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81" w:rsidRDefault="00DF7737">
      <w:pPr>
        <w:spacing w:before="16" w:line="260" w:lineRule="exact"/>
        <w:rPr>
          <w:sz w:val="26"/>
          <w:szCs w:val="26"/>
        </w:rPr>
      </w:pPr>
      <w:r>
        <w:rPr>
          <w:noProof/>
        </w:rPr>
        <mc:AlternateContent>
          <mc:Choice Requires="wpg">
            <w:drawing>
              <wp:anchor distT="0" distB="0" distL="114300" distR="114300" simplePos="0" relativeHeight="251654144" behindDoc="1" locked="0" layoutInCell="1" allowOverlap="1" wp14:anchorId="00C999CB" wp14:editId="511DBCD6">
                <wp:simplePos x="0" y="0"/>
                <wp:positionH relativeFrom="page">
                  <wp:posOffset>6350</wp:posOffset>
                </wp:positionH>
                <wp:positionV relativeFrom="page">
                  <wp:posOffset>-6350</wp:posOffset>
                </wp:positionV>
                <wp:extent cx="7772400" cy="2733040"/>
                <wp:effectExtent l="0" t="0" r="0" b="0"/>
                <wp:wrapNone/>
                <wp:docPr id="7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733040"/>
                          <a:chOff x="10" y="-10"/>
                          <a:chExt cx="12240" cy="4304"/>
                        </a:xfrm>
                      </wpg:grpSpPr>
                      <wpg:grpSp>
                        <wpg:cNvPr id="72" name="Group 85"/>
                        <wpg:cNvGrpSpPr>
                          <a:grpSpLocks/>
                        </wpg:cNvGrpSpPr>
                        <wpg:grpSpPr bwMode="auto">
                          <a:xfrm>
                            <a:off x="20" y="0"/>
                            <a:ext cx="12220" cy="4100"/>
                            <a:chOff x="20" y="0"/>
                            <a:chExt cx="12220" cy="4100"/>
                          </a:xfrm>
                        </wpg:grpSpPr>
                        <wps:wsp>
                          <wps:cNvPr id="73" name="Freeform 86"/>
                          <wps:cNvSpPr>
                            <a:spLocks/>
                          </wps:cNvSpPr>
                          <wps:spPr bwMode="auto">
                            <a:xfrm>
                              <a:off x="20" y="0"/>
                              <a:ext cx="12220" cy="4100"/>
                            </a:xfrm>
                            <a:custGeom>
                              <a:avLst/>
                              <a:gdLst>
                                <a:gd name="T0" fmla="+- 0 20 20"/>
                                <a:gd name="T1" fmla="*/ T0 w 12220"/>
                                <a:gd name="T2" fmla="*/ 4100 h 4100"/>
                                <a:gd name="T3" fmla="+- 0 12240 20"/>
                                <a:gd name="T4" fmla="*/ T3 w 12220"/>
                                <a:gd name="T5" fmla="*/ 4100 h 4100"/>
                                <a:gd name="T6" fmla="+- 0 12240 20"/>
                                <a:gd name="T7" fmla="*/ T6 w 12220"/>
                                <a:gd name="T8" fmla="*/ 0 h 4100"/>
                                <a:gd name="T9" fmla="+- 0 20 20"/>
                                <a:gd name="T10" fmla="*/ T9 w 12220"/>
                                <a:gd name="T11" fmla="*/ 0 h 4100"/>
                                <a:gd name="T12" fmla="+- 0 20 20"/>
                                <a:gd name="T13" fmla="*/ T12 w 12220"/>
                                <a:gd name="T14" fmla="*/ 4100 h 4100"/>
                              </a:gdLst>
                              <a:ahLst/>
                              <a:cxnLst>
                                <a:cxn ang="0">
                                  <a:pos x="T1" y="T2"/>
                                </a:cxn>
                                <a:cxn ang="0">
                                  <a:pos x="T4" y="T5"/>
                                </a:cxn>
                                <a:cxn ang="0">
                                  <a:pos x="T7" y="T8"/>
                                </a:cxn>
                                <a:cxn ang="0">
                                  <a:pos x="T10" y="T11"/>
                                </a:cxn>
                                <a:cxn ang="0">
                                  <a:pos x="T13" y="T14"/>
                                </a:cxn>
                              </a:cxnLst>
                              <a:rect l="0" t="0" r="r" b="b"/>
                              <a:pathLst>
                                <a:path w="12220" h="4100">
                                  <a:moveTo>
                                    <a:pt x="0" y="4100"/>
                                  </a:moveTo>
                                  <a:lnTo>
                                    <a:pt x="12220" y="4100"/>
                                  </a:lnTo>
                                  <a:lnTo>
                                    <a:pt x="12220" y="0"/>
                                  </a:lnTo>
                                  <a:lnTo>
                                    <a:pt x="0" y="0"/>
                                  </a:lnTo>
                                  <a:lnTo>
                                    <a:pt x="0" y="4100"/>
                                  </a:lnTo>
                                  <a:close/>
                                </a:path>
                              </a:pathLst>
                            </a:custGeom>
                            <a:solidFill>
                              <a:srgbClr val="56B1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83"/>
                        <wpg:cNvGrpSpPr>
                          <a:grpSpLocks/>
                        </wpg:cNvGrpSpPr>
                        <wpg:grpSpPr bwMode="auto">
                          <a:xfrm>
                            <a:off x="2551" y="3916"/>
                            <a:ext cx="2432" cy="369"/>
                            <a:chOff x="2551" y="3916"/>
                            <a:chExt cx="2432" cy="369"/>
                          </a:xfrm>
                        </wpg:grpSpPr>
                        <wps:wsp>
                          <wps:cNvPr id="75" name="Freeform 84"/>
                          <wps:cNvSpPr>
                            <a:spLocks/>
                          </wps:cNvSpPr>
                          <wps:spPr bwMode="auto">
                            <a:xfrm>
                              <a:off x="2551" y="3916"/>
                              <a:ext cx="2432" cy="369"/>
                            </a:xfrm>
                            <a:custGeom>
                              <a:avLst/>
                              <a:gdLst>
                                <a:gd name="T0" fmla="+- 0 2551 2551"/>
                                <a:gd name="T1" fmla="*/ T0 w 2432"/>
                                <a:gd name="T2" fmla="+- 0 3916 3916"/>
                                <a:gd name="T3" fmla="*/ 3916 h 369"/>
                                <a:gd name="T4" fmla="+- 0 4982 2551"/>
                                <a:gd name="T5" fmla="*/ T4 w 2432"/>
                                <a:gd name="T6" fmla="+- 0 3916 3916"/>
                                <a:gd name="T7" fmla="*/ 3916 h 369"/>
                                <a:gd name="T8" fmla="+- 0 4982 2551"/>
                                <a:gd name="T9" fmla="*/ T8 w 2432"/>
                                <a:gd name="T10" fmla="+- 0 4284 3916"/>
                                <a:gd name="T11" fmla="*/ 4284 h 369"/>
                                <a:gd name="T12" fmla="+- 0 2551 2551"/>
                                <a:gd name="T13" fmla="*/ T12 w 2432"/>
                                <a:gd name="T14" fmla="+- 0 4284 3916"/>
                                <a:gd name="T15" fmla="*/ 4284 h 369"/>
                                <a:gd name="T16" fmla="+- 0 2551 2551"/>
                                <a:gd name="T17" fmla="*/ T16 w 2432"/>
                                <a:gd name="T18" fmla="+- 0 3916 3916"/>
                                <a:gd name="T19" fmla="*/ 3916 h 369"/>
                              </a:gdLst>
                              <a:ahLst/>
                              <a:cxnLst>
                                <a:cxn ang="0">
                                  <a:pos x="T1" y="T3"/>
                                </a:cxn>
                                <a:cxn ang="0">
                                  <a:pos x="T5" y="T7"/>
                                </a:cxn>
                                <a:cxn ang="0">
                                  <a:pos x="T9" y="T11"/>
                                </a:cxn>
                                <a:cxn ang="0">
                                  <a:pos x="T13" y="T15"/>
                                </a:cxn>
                                <a:cxn ang="0">
                                  <a:pos x="T17" y="T19"/>
                                </a:cxn>
                              </a:cxnLst>
                              <a:rect l="0" t="0" r="r" b="b"/>
                              <a:pathLst>
                                <a:path w="2432" h="369">
                                  <a:moveTo>
                                    <a:pt x="0" y="0"/>
                                  </a:moveTo>
                                  <a:lnTo>
                                    <a:pt x="2431" y="0"/>
                                  </a:lnTo>
                                  <a:lnTo>
                                    <a:pt x="2431" y="368"/>
                                  </a:lnTo>
                                  <a:lnTo>
                                    <a:pt x="0" y="368"/>
                                  </a:lnTo>
                                  <a:lnTo>
                                    <a:pt x="0" y="0"/>
                                  </a:lnTo>
                                  <a:close/>
                                </a:path>
                              </a:pathLst>
                            </a:custGeom>
                            <a:solidFill>
                              <a:srgbClr val="00B0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81"/>
                        <wpg:cNvGrpSpPr>
                          <a:grpSpLocks/>
                        </wpg:cNvGrpSpPr>
                        <wpg:grpSpPr bwMode="auto">
                          <a:xfrm>
                            <a:off x="4982" y="3916"/>
                            <a:ext cx="2432" cy="369"/>
                            <a:chOff x="4982" y="3916"/>
                            <a:chExt cx="2432" cy="369"/>
                          </a:xfrm>
                        </wpg:grpSpPr>
                        <wps:wsp>
                          <wps:cNvPr id="77" name="Freeform 82"/>
                          <wps:cNvSpPr>
                            <a:spLocks/>
                          </wps:cNvSpPr>
                          <wps:spPr bwMode="auto">
                            <a:xfrm>
                              <a:off x="4982" y="3916"/>
                              <a:ext cx="2432" cy="369"/>
                            </a:xfrm>
                            <a:custGeom>
                              <a:avLst/>
                              <a:gdLst>
                                <a:gd name="T0" fmla="+- 0 4982 4982"/>
                                <a:gd name="T1" fmla="*/ T0 w 2432"/>
                                <a:gd name="T2" fmla="+- 0 3916 3916"/>
                                <a:gd name="T3" fmla="*/ 3916 h 369"/>
                                <a:gd name="T4" fmla="+- 0 7414 4982"/>
                                <a:gd name="T5" fmla="*/ T4 w 2432"/>
                                <a:gd name="T6" fmla="+- 0 3916 3916"/>
                                <a:gd name="T7" fmla="*/ 3916 h 369"/>
                                <a:gd name="T8" fmla="+- 0 7414 4982"/>
                                <a:gd name="T9" fmla="*/ T8 w 2432"/>
                                <a:gd name="T10" fmla="+- 0 4284 3916"/>
                                <a:gd name="T11" fmla="*/ 4284 h 369"/>
                                <a:gd name="T12" fmla="+- 0 4982 4982"/>
                                <a:gd name="T13" fmla="*/ T12 w 2432"/>
                                <a:gd name="T14" fmla="+- 0 4284 3916"/>
                                <a:gd name="T15" fmla="*/ 4284 h 369"/>
                                <a:gd name="T16" fmla="+- 0 4982 4982"/>
                                <a:gd name="T17" fmla="*/ T16 w 2432"/>
                                <a:gd name="T18" fmla="+- 0 3916 3916"/>
                                <a:gd name="T19" fmla="*/ 3916 h 369"/>
                              </a:gdLst>
                              <a:ahLst/>
                              <a:cxnLst>
                                <a:cxn ang="0">
                                  <a:pos x="T1" y="T3"/>
                                </a:cxn>
                                <a:cxn ang="0">
                                  <a:pos x="T5" y="T7"/>
                                </a:cxn>
                                <a:cxn ang="0">
                                  <a:pos x="T9" y="T11"/>
                                </a:cxn>
                                <a:cxn ang="0">
                                  <a:pos x="T13" y="T15"/>
                                </a:cxn>
                                <a:cxn ang="0">
                                  <a:pos x="T17" y="T19"/>
                                </a:cxn>
                              </a:cxnLst>
                              <a:rect l="0" t="0" r="r" b="b"/>
                              <a:pathLst>
                                <a:path w="2432" h="369">
                                  <a:moveTo>
                                    <a:pt x="0" y="0"/>
                                  </a:moveTo>
                                  <a:lnTo>
                                    <a:pt x="2432" y="0"/>
                                  </a:lnTo>
                                  <a:lnTo>
                                    <a:pt x="2432" y="368"/>
                                  </a:lnTo>
                                  <a:lnTo>
                                    <a:pt x="0" y="368"/>
                                  </a:lnTo>
                                  <a:lnTo>
                                    <a:pt x="0" y="0"/>
                                  </a:lnTo>
                                  <a:close/>
                                </a:path>
                              </a:pathLst>
                            </a:custGeom>
                            <a:solidFill>
                              <a:srgbClr val="73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79"/>
                        <wpg:cNvGrpSpPr>
                          <a:grpSpLocks/>
                        </wpg:cNvGrpSpPr>
                        <wpg:grpSpPr bwMode="auto">
                          <a:xfrm>
                            <a:off x="7398" y="3916"/>
                            <a:ext cx="2432" cy="369"/>
                            <a:chOff x="7398" y="3916"/>
                            <a:chExt cx="2432" cy="369"/>
                          </a:xfrm>
                        </wpg:grpSpPr>
                        <wps:wsp>
                          <wps:cNvPr id="79" name="Freeform 80"/>
                          <wps:cNvSpPr>
                            <a:spLocks/>
                          </wps:cNvSpPr>
                          <wps:spPr bwMode="auto">
                            <a:xfrm>
                              <a:off x="7398" y="3916"/>
                              <a:ext cx="2432" cy="369"/>
                            </a:xfrm>
                            <a:custGeom>
                              <a:avLst/>
                              <a:gdLst>
                                <a:gd name="T0" fmla="+- 0 7398 7398"/>
                                <a:gd name="T1" fmla="*/ T0 w 2432"/>
                                <a:gd name="T2" fmla="+- 0 3916 3916"/>
                                <a:gd name="T3" fmla="*/ 3916 h 369"/>
                                <a:gd name="T4" fmla="+- 0 9830 7398"/>
                                <a:gd name="T5" fmla="*/ T4 w 2432"/>
                                <a:gd name="T6" fmla="+- 0 3916 3916"/>
                                <a:gd name="T7" fmla="*/ 3916 h 369"/>
                                <a:gd name="T8" fmla="+- 0 9830 7398"/>
                                <a:gd name="T9" fmla="*/ T8 w 2432"/>
                                <a:gd name="T10" fmla="+- 0 4284 3916"/>
                                <a:gd name="T11" fmla="*/ 4284 h 369"/>
                                <a:gd name="T12" fmla="+- 0 7398 7398"/>
                                <a:gd name="T13" fmla="*/ T12 w 2432"/>
                                <a:gd name="T14" fmla="+- 0 4284 3916"/>
                                <a:gd name="T15" fmla="*/ 4284 h 369"/>
                                <a:gd name="T16" fmla="+- 0 7398 7398"/>
                                <a:gd name="T17" fmla="*/ T16 w 2432"/>
                                <a:gd name="T18" fmla="+- 0 3916 3916"/>
                                <a:gd name="T19" fmla="*/ 3916 h 369"/>
                              </a:gdLst>
                              <a:ahLst/>
                              <a:cxnLst>
                                <a:cxn ang="0">
                                  <a:pos x="T1" y="T3"/>
                                </a:cxn>
                                <a:cxn ang="0">
                                  <a:pos x="T5" y="T7"/>
                                </a:cxn>
                                <a:cxn ang="0">
                                  <a:pos x="T9" y="T11"/>
                                </a:cxn>
                                <a:cxn ang="0">
                                  <a:pos x="T13" y="T15"/>
                                </a:cxn>
                                <a:cxn ang="0">
                                  <a:pos x="T17" y="T19"/>
                                </a:cxn>
                              </a:cxnLst>
                              <a:rect l="0" t="0" r="r" b="b"/>
                              <a:pathLst>
                                <a:path w="2432" h="369">
                                  <a:moveTo>
                                    <a:pt x="0" y="0"/>
                                  </a:moveTo>
                                  <a:lnTo>
                                    <a:pt x="2432" y="0"/>
                                  </a:lnTo>
                                  <a:lnTo>
                                    <a:pt x="2432" y="368"/>
                                  </a:lnTo>
                                  <a:lnTo>
                                    <a:pt x="0" y="368"/>
                                  </a:lnTo>
                                  <a:lnTo>
                                    <a:pt x="0" y="0"/>
                                  </a:lnTo>
                                  <a:close/>
                                </a:path>
                              </a:pathLst>
                            </a:custGeom>
                            <a:solidFill>
                              <a:srgbClr val="CD1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6"/>
                        <wpg:cNvGrpSpPr>
                          <a:grpSpLocks/>
                        </wpg:cNvGrpSpPr>
                        <wpg:grpSpPr bwMode="auto">
                          <a:xfrm>
                            <a:off x="9830" y="3916"/>
                            <a:ext cx="2410" cy="369"/>
                            <a:chOff x="9830" y="3916"/>
                            <a:chExt cx="2410" cy="369"/>
                          </a:xfrm>
                        </wpg:grpSpPr>
                        <wps:wsp>
                          <wps:cNvPr id="81" name="Freeform 78"/>
                          <wps:cNvSpPr>
                            <a:spLocks/>
                          </wps:cNvSpPr>
                          <wps:spPr bwMode="auto">
                            <a:xfrm>
                              <a:off x="9830" y="3916"/>
                              <a:ext cx="2410" cy="369"/>
                            </a:xfrm>
                            <a:custGeom>
                              <a:avLst/>
                              <a:gdLst>
                                <a:gd name="T0" fmla="+- 0 9830 9830"/>
                                <a:gd name="T1" fmla="*/ T0 w 2410"/>
                                <a:gd name="T2" fmla="+- 0 4284 3916"/>
                                <a:gd name="T3" fmla="*/ 4284 h 369"/>
                                <a:gd name="T4" fmla="+- 0 12240 9830"/>
                                <a:gd name="T5" fmla="*/ T4 w 2410"/>
                                <a:gd name="T6" fmla="+- 0 4284 3916"/>
                                <a:gd name="T7" fmla="*/ 4284 h 369"/>
                                <a:gd name="T8" fmla="+- 0 12240 9830"/>
                                <a:gd name="T9" fmla="*/ T8 w 2410"/>
                                <a:gd name="T10" fmla="+- 0 3916 3916"/>
                                <a:gd name="T11" fmla="*/ 3916 h 369"/>
                                <a:gd name="T12" fmla="+- 0 9830 9830"/>
                                <a:gd name="T13" fmla="*/ T12 w 2410"/>
                                <a:gd name="T14" fmla="+- 0 3916 3916"/>
                                <a:gd name="T15" fmla="*/ 3916 h 369"/>
                                <a:gd name="T16" fmla="+- 0 9830 9830"/>
                                <a:gd name="T17" fmla="*/ T16 w 2410"/>
                                <a:gd name="T18" fmla="+- 0 4284 3916"/>
                                <a:gd name="T19" fmla="*/ 4284 h 369"/>
                              </a:gdLst>
                              <a:ahLst/>
                              <a:cxnLst>
                                <a:cxn ang="0">
                                  <a:pos x="T1" y="T3"/>
                                </a:cxn>
                                <a:cxn ang="0">
                                  <a:pos x="T5" y="T7"/>
                                </a:cxn>
                                <a:cxn ang="0">
                                  <a:pos x="T9" y="T11"/>
                                </a:cxn>
                                <a:cxn ang="0">
                                  <a:pos x="T13" y="T15"/>
                                </a:cxn>
                                <a:cxn ang="0">
                                  <a:pos x="T17" y="T19"/>
                                </a:cxn>
                              </a:cxnLst>
                              <a:rect l="0" t="0" r="r" b="b"/>
                              <a:pathLst>
                                <a:path w="2410" h="369">
                                  <a:moveTo>
                                    <a:pt x="0" y="368"/>
                                  </a:moveTo>
                                  <a:lnTo>
                                    <a:pt x="2410" y="368"/>
                                  </a:lnTo>
                                  <a:lnTo>
                                    <a:pt x="2410" y="0"/>
                                  </a:lnTo>
                                  <a:lnTo>
                                    <a:pt x="0" y="0"/>
                                  </a:lnTo>
                                  <a:lnTo>
                                    <a:pt x="0" y="368"/>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32" y="381"/>
                              <a:ext cx="2442" cy="90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3" name="Group 74"/>
                        <wpg:cNvGrpSpPr>
                          <a:grpSpLocks/>
                        </wpg:cNvGrpSpPr>
                        <wpg:grpSpPr bwMode="auto">
                          <a:xfrm>
                            <a:off x="736" y="419"/>
                            <a:ext cx="158" cy="170"/>
                            <a:chOff x="736" y="419"/>
                            <a:chExt cx="158" cy="170"/>
                          </a:xfrm>
                        </wpg:grpSpPr>
                        <wps:wsp>
                          <wps:cNvPr id="84" name="Freeform 75"/>
                          <wps:cNvSpPr>
                            <a:spLocks/>
                          </wps:cNvSpPr>
                          <wps:spPr bwMode="auto">
                            <a:xfrm>
                              <a:off x="736" y="419"/>
                              <a:ext cx="158" cy="170"/>
                            </a:xfrm>
                            <a:custGeom>
                              <a:avLst/>
                              <a:gdLst>
                                <a:gd name="T0" fmla="+- 0 830 736"/>
                                <a:gd name="T1" fmla="*/ T0 w 158"/>
                                <a:gd name="T2" fmla="+- 0 419 419"/>
                                <a:gd name="T3" fmla="*/ 419 h 170"/>
                                <a:gd name="T4" fmla="+- 0 760 736"/>
                                <a:gd name="T5" fmla="*/ T4 w 158"/>
                                <a:gd name="T6" fmla="+- 0 444 419"/>
                                <a:gd name="T7" fmla="*/ 444 h 170"/>
                                <a:gd name="T8" fmla="+- 0 736 736"/>
                                <a:gd name="T9" fmla="*/ T8 w 158"/>
                                <a:gd name="T10" fmla="+- 0 504 419"/>
                                <a:gd name="T11" fmla="*/ 504 h 170"/>
                                <a:gd name="T12" fmla="+- 0 737 736"/>
                                <a:gd name="T13" fmla="*/ T12 w 158"/>
                                <a:gd name="T14" fmla="+- 0 525 419"/>
                                <a:gd name="T15" fmla="*/ 525 h 170"/>
                                <a:gd name="T16" fmla="+- 0 780 736"/>
                                <a:gd name="T17" fmla="*/ T16 w 158"/>
                                <a:gd name="T18" fmla="+- 0 585 419"/>
                                <a:gd name="T19" fmla="*/ 585 h 170"/>
                                <a:gd name="T20" fmla="+- 0 802 736"/>
                                <a:gd name="T21" fmla="*/ T20 w 158"/>
                                <a:gd name="T22" fmla="+- 0 589 419"/>
                                <a:gd name="T23" fmla="*/ 589 h 170"/>
                                <a:gd name="T24" fmla="+- 0 822 736"/>
                                <a:gd name="T25" fmla="*/ T24 w 158"/>
                                <a:gd name="T26" fmla="+- 0 588 419"/>
                                <a:gd name="T27" fmla="*/ 588 h 170"/>
                                <a:gd name="T28" fmla="+- 0 882 736"/>
                                <a:gd name="T29" fmla="*/ T28 w 158"/>
                                <a:gd name="T30" fmla="+- 0 547 419"/>
                                <a:gd name="T31" fmla="*/ 547 h 170"/>
                                <a:gd name="T32" fmla="+- 0 893 736"/>
                                <a:gd name="T33" fmla="*/ T32 w 158"/>
                                <a:gd name="T34" fmla="+- 0 506 419"/>
                                <a:gd name="T35" fmla="*/ 506 h 170"/>
                                <a:gd name="T36" fmla="+- 0 893 736"/>
                                <a:gd name="T37" fmla="*/ T36 w 158"/>
                                <a:gd name="T38" fmla="+- 0 485 419"/>
                                <a:gd name="T39" fmla="*/ 485 h 170"/>
                                <a:gd name="T40" fmla="+- 0 852 736"/>
                                <a:gd name="T41" fmla="*/ T40 w 158"/>
                                <a:gd name="T42" fmla="+- 0 424 419"/>
                                <a:gd name="T43" fmla="*/ 424 h 170"/>
                                <a:gd name="T44" fmla="+- 0 830 736"/>
                                <a:gd name="T45" fmla="*/ T44 w 158"/>
                                <a:gd name="T46" fmla="+- 0 419 419"/>
                                <a:gd name="T47" fmla="*/ 419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 h="170">
                                  <a:moveTo>
                                    <a:pt x="94" y="0"/>
                                  </a:moveTo>
                                  <a:lnTo>
                                    <a:pt x="24" y="25"/>
                                  </a:lnTo>
                                  <a:lnTo>
                                    <a:pt x="0" y="85"/>
                                  </a:lnTo>
                                  <a:lnTo>
                                    <a:pt x="1" y="106"/>
                                  </a:lnTo>
                                  <a:lnTo>
                                    <a:pt x="44" y="166"/>
                                  </a:lnTo>
                                  <a:lnTo>
                                    <a:pt x="66" y="170"/>
                                  </a:lnTo>
                                  <a:lnTo>
                                    <a:pt x="86" y="169"/>
                                  </a:lnTo>
                                  <a:lnTo>
                                    <a:pt x="146" y="128"/>
                                  </a:lnTo>
                                  <a:lnTo>
                                    <a:pt x="157" y="87"/>
                                  </a:lnTo>
                                  <a:lnTo>
                                    <a:pt x="157" y="66"/>
                                  </a:lnTo>
                                  <a:lnTo>
                                    <a:pt x="116" y="5"/>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67"/>
                        <wpg:cNvGrpSpPr>
                          <a:grpSpLocks/>
                        </wpg:cNvGrpSpPr>
                        <wpg:grpSpPr bwMode="auto">
                          <a:xfrm>
                            <a:off x="231" y="338"/>
                            <a:ext cx="381" cy="340"/>
                            <a:chOff x="231" y="338"/>
                            <a:chExt cx="381" cy="340"/>
                          </a:xfrm>
                        </wpg:grpSpPr>
                        <wps:wsp>
                          <wps:cNvPr id="86" name="Freeform 73"/>
                          <wps:cNvSpPr>
                            <a:spLocks/>
                          </wps:cNvSpPr>
                          <wps:spPr bwMode="auto">
                            <a:xfrm>
                              <a:off x="231" y="338"/>
                              <a:ext cx="381" cy="340"/>
                            </a:xfrm>
                            <a:custGeom>
                              <a:avLst/>
                              <a:gdLst>
                                <a:gd name="T0" fmla="+- 0 612 231"/>
                                <a:gd name="T1" fmla="*/ T0 w 381"/>
                                <a:gd name="T2" fmla="+- 0 338 338"/>
                                <a:gd name="T3" fmla="*/ 338 h 340"/>
                                <a:gd name="T4" fmla="+- 0 532 231"/>
                                <a:gd name="T5" fmla="*/ T4 w 381"/>
                                <a:gd name="T6" fmla="+- 0 360 338"/>
                                <a:gd name="T7" fmla="*/ 360 h 340"/>
                                <a:gd name="T8" fmla="+- 0 458 231"/>
                                <a:gd name="T9" fmla="*/ T8 w 381"/>
                                <a:gd name="T10" fmla="+- 0 394 338"/>
                                <a:gd name="T11" fmla="*/ 394 h 340"/>
                                <a:gd name="T12" fmla="+- 0 392 231"/>
                                <a:gd name="T13" fmla="*/ T12 w 381"/>
                                <a:gd name="T14" fmla="+- 0 439 338"/>
                                <a:gd name="T15" fmla="*/ 439 h 340"/>
                                <a:gd name="T16" fmla="+- 0 334 231"/>
                                <a:gd name="T17" fmla="*/ T16 w 381"/>
                                <a:gd name="T18" fmla="+- 0 494 338"/>
                                <a:gd name="T19" fmla="*/ 494 h 340"/>
                                <a:gd name="T20" fmla="+- 0 286 231"/>
                                <a:gd name="T21" fmla="*/ T20 w 381"/>
                                <a:gd name="T22" fmla="+- 0 557 338"/>
                                <a:gd name="T23" fmla="*/ 557 h 340"/>
                                <a:gd name="T24" fmla="+- 0 249 231"/>
                                <a:gd name="T25" fmla="*/ T24 w 381"/>
                                <a:gd name="T26" fmla="+- 0 628 338"/>
                                <a:gd name="T27" fmla="*/ 628 h 340"/>
                                <a:gd name="T28" fmla="+- 0 231 231"/>
                                <a:gd name="T29" fmla="*/ T28 w 381"/>
                                <a:gd name="T30" fmla="+- 0 678 338"/>
                                <a:gd name="T31" fmla="*/ 678 h 340"/>
                                <a:gd name="T32" fmla="+- 0 276 231"/>
                                <a:gd name="T33" fmla="*/ T32 w 381"/>
                                <a:gd name="T34" fmla="+- 0 677 338"/>
                                <a:gd name="T35" fmla="*/ 677 h 340"/>
                                <a:gd name="T36" fmla="+- 0 321 231"/>
                                <a:gd name="T37" fmla="*/ T36 w 381"/>
                                <a:gd name="T38" fmla="+- 0 676 338"/>
                                <a:gd name="T39" fmla="*/ 676 h 340"/>
                                <a:gd name="T40" fmla="+- 0 343 231"/>
                                <a:gd name="T41" fmla="*/ T40 w 381"/>
                                <a:gd name="T42" fmla="+- 0 675 338"/>
                                <a:gd name="T43" fmla="*/ 675 h 340"/>
                                <a:gd name="T44" fmla="+- 0 484 231"/>
                                <a:gd name="T45" fmla="*/ T44 w 381"/>
                                <a:gd name="T46" fmla="+- 0 675 338"/>
                                <a:gd name="T47" fmla="*/ 675 h 340"/>
                                <a:gd name="T48" fmla="+- 0 494 231"/>
                                <a:gd name="T49" fmla="*/ T48 w 381"/>
                                <a:gd name="T50" fmla="+- 0 673 338"/>
                                <a:gd name="T51" fmla="*/ 673 h 340"/>
                                <a:gd name="T52" fmla="+- 0 514 231"/>
                                <a:gd name="T53" fmla="*/ T52 w 381"/>
                                <a:gd name="T54" fmla="+- 0 665 338"/>
                                <a:gd name="T55" fmla="*/ 665 h 340"/>
                                <a:gd name="T56" fmla="+- 0 528 231"/>
                                <a:gd name="T57" fmla="*/ T56 w 381"/>
                                <a:gd name="T58" fmla="+- 0 655 338"/>
                                <a:gd name="T59" fmla="*/ 655 h 340"/>
                                <a:gd name="T60" fmla="+- 0 385 231"/>
                                <a:gd name="T61" fmla="*/ T60 w 381"/>
                                <a:gd name="T62" fmla="+- 0 655 338"/>
                                <a:gd name="T63" fmla="*/ 655 h 340"/>
                                <a:gd name="T64" fmla="+- 0 365 231"/>
                                <a:gd name="T65" fmla="*/ T64 w 381"/>
                                <a:gd name="T66" fmla="+- 0 650 338"/>
                                <a:gd name="T67" fmla="*/ 650 h 340"/>
                                <a:gd name="T68" fmla="+- 0 357 231"/>
                                <a:gd name="T69" fmla="*/ T68 w 381"/>
                                <a:gd name="T70" fmla="+- 0 644 338"/>
                                <a:gd name="T71" fmla="*/ 644 h 340"/>
                                <a:gd name="T72" fmla="+- 0 362 231"/>
                                <a:gd name="T73" fmla="*/ T72 w 381"/>
                                <a:gd name="T74" fmla="+- 0 636 338"/>
                                <a:gd name="T75" fmla="*/ 636 h 340"/>
                                <a:gd name="T76" fmla="+- 0 364 231"/>
                                <a:gd name="T77" fmla="*/ T76 w 381"/>
                                <a:gd name="T78" fmla="+- 0 620 338"/>
                                <a:gd name="T79" fmla="*/ 620 h 340"/>
                                <a:gd name="T80" fmla="+- 0 364 231"/>
                                <a:gd name="T81" fmla="*/ T80 w 381"/>
                                <a:gd name="T82" fmla="+- 0 619 338"/>
                                <a:gd name="T83" fmla="*/ 619 h 340"/>
                                <a:gd name="T84" fmla="+- 0 363 231"/>
                                <a:gd name="T85" fmla="*/ T84 w 381"/>
                                <a:gd name="T86" fmla="+- 0 609 338"/>
                                <a:gd name="T87" fmla="*/ 609 h 340"/>
                                <a:gd name="T88" fmla="+- 0 359 231"/>
                                <a:gd name="T89" fmla="*/ T88 w 381"/>
                                <a:gd name="T90" fmla="+- 0 580 338"/>
                                <a:gd name="T91" fmla="*/ 580 h 340"/>
                                <a:gd name="T92" fmla="+- 0 359 231"/>
                                <a:gd name="T93" fmla="*/ T92 w 381"/>
                                <a:gd name="T94" fmla="+- 0 578 338"/>
                                <a:gd name="T95" fmla="*/ 578 h 340"/>
                                <a:gd name="T96" fmla="+- 0 358 231"/>
                                <a:gd name="T97" fmla="*/ T96 w 381"/>
                                <a:gd name="T98" fmla="+- 0 557 338"/>
                                <a:gd name="T99" fmla="*/ 557 h 340"/>
                                <a:gd name="T100" fmla="+- 0 358 231"/>
                                <a:gd name="T101" fmla="*/ T100 w 381"/>
                                <a:gd name="T102" fmla="+- 0 550 338"/>
                                <a:gd name="T103" fmla="*/ 550 h 340"/>
                                <a:gd name="T104" fmla="+- 0 379 231"/>
                                <a:gd name="T105" fmla="*/ T104 w 381"/>
                                <a:gd name="T106" fmla="+- 0 491 338"/>
                                <a:gd name="T107" fmla="*/ 491 h 340"/>
                                <a:gd name="T108" fmla="+- 0 438 231"/>
                                <a:gd name="T109" fmla="*/ T108 w 381"/>
                                <a:gd name="T110" fmla="+- 0 464 338"/>
                                <a:gd name="T111" fmla="*/ 464 h 340"/>
                                <a:gd name="T112" fmla="+- 0 580 231"/>
                                <a:gd name="T113" fmla="*/ T112 w 381"/>
                                <a:gd name="T114" fmla="+- 0 464 338"/>
                                <a:gd name="T115" fmla="*/ 464 h 340"/>
                                <a:gd name="T116" fmla="+- 0 580 231"/>
                                <a:gd name="T117" fmla="*/ T116 w 381"/>
                                <a:gd name="T118" fmla="+- 0 462 338"/>
                                <a:gd name="T119" fmla="*/ 462 h 340"/>
                                <a:gd name="T120" fmla="+- 0 597 231"/>
                                <a:gd name="T121" fmla="*/ T120 w 381"/>
                                <a:gd name="T122" fmla="+- 0 389 338"/>
                                <a:gd name="T123" fmla="*/ 389 h 340"/>
                                <a:gd name="T124" fmla="+- 0 607 231"/>
                                <a:gd name="T125" fmla="*/ T124 w 381"/>
                                <a:gd name="T126" fmla="+- 0 352 338"/>
                                <a:gd name="T127" fmla="*/ 352 h 340"/>
                                <a:gd name="T128" fmla="+- 0 609 231"/>
                                <a:gd name="T129" fmla="*/ T128 w 381"/>
                                <a:gd name="T130" fmla="+- 0 345 338"/>
                                <a:gd name="T131" fmla="*/ 345 h 340"/>
                                <a:gd name="T132" fmla="+- 0 612 231"/>
                                <a:gd name="T133" fmla="*/ T132 w 381"/>
                                <a:gd name="T134" fmla="+- 0 338 338"/>
                                <a:gd name="T135" fmla="*/ 33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81" h="340">
                                  <a:moveTo>
                                    <a:pt x="381" y="0"/>
                                  </a:moveTo>
                                  <a:lnTo>
                                    <a:pt x="301" y="22"/>
                                  </a:lnTo>
                                  <a:lnTo>
                                    <a:pt x="227" y="56"/>
                                  </a:lnTo>
                                  <a:lnTo>
                                    <a:pt x="161" y="101"/>
                                  </a:lnTo>
                                  <a:lnTo>
                                    <a:pt x="103" y="156"/>
                                  </a:lnTo>
                                  <a:lnTo>
                                    <a:pt x="55" y="219"/>
                                  </a:lnTo>
                                  <a:lnTo>
                                    <a:pt x="18" y="290"/>
                                  </a:lnTo>
                                  <a:lnTo>
                                    <a:pt x="0" y="340"/>
                                  </a:lnTo>
                                  <a:lnTo>
                                    <a:pt x="45" y="339"/>
                                  </a:lnTo>
                                  <a:lnTo>
                                    <a:pt x="90" y="338"/>
                                  </a:lnTo>
                                  <a:lnTo>
                                    <a:pt x="112" y="337"/>
                                  </a:lnTo>
                                  <a:lnTo>
                                    <a:pt x="253" y="337"/>
                                  </a:lnTo>
                                  <a:lnTo>
                                    <a:pt x="263" y="335"/>
                                  </a:lnTo>
                                  <a:lnTo>
                                    <a:pt x="283" y="327"/>
                                  </a:lnTo>
                                  <a:lnTo>
                                    <a:pt x="297" y="317"/>
                                  </a:lnTo>
                                  <a:lnTo>
                                    <a:pt x="154" y="317"/>
                                  </a:lnTo>
                                  <a:lnTo>
                                    <a:pt x="134" y="312"/>
                                  </a:lnTo>
                                  <a:lnTo>
                                    <a:pt x="126" y="306"/>
                                  </a:lnTo>
                                  <a:lnTo>
                                    <a:pt x="131" y="298"/>
                                  </a:lnTo>
                                  <a:lnTo>
                                    <a:pt x="133" y="282"/>
                                  </a:lnTo>
                                  <a:lnTo>
                                    <a:pt x="133" y="281"/>
                                  </a:lnTo>
                                  <a:lnTo>
                                    <a:pt x="132" y="271"/>
                                  </a:lnTo>
                                  <a:lnTo>
                                    <a:pt x="128" y="242"/>
                                  </a:lnTo>
                                  <a:lnTo>
                                    <a:pt x="128" y="240"/>
                                  </a:lnTo>
                                  <a:lnTo>
                                    <a:pt x="127" y="219"/>
                                  </a:lnTo>
                                  <a:lnTo>
                                    <a:pt x="127" y="212"/>
                                  </a:lnTo>
                                  <a:lnTo>
                                    <a:pt x="148" y="153"/>
                                  </a:lnTo>
                                  <a:lnTo>
                                    <a:pt x="207" y="126"/>
                                  </a:lnTo>
                                  <a:lnTo>
                                    <a:pt x="349" y="126"/>
                                  </a:lnTo>
                                  <a:lnTo>
                                    <a:pt x="349" y="124"/>
                                  </a:lnTo>
                                  <a:lnTo>
                                    <a:pt x="366" y="51"/>
                                  </a:lnTo>
                                  <a:lnTo>
                                    <a:pt x="376" y="14"/>
                                  </a:lnTo>
                                  <a:lnTo>
                                    <a:pt x="378" y="7"/>
                                  </a:lnTo>
                                  <a:lnTo>
                                    <a:pt x="3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
                          <wps:cNvSpPr>
                            <a:spLocks/>
                          </wps:cNvSpPr>
                          <wps:spPr bwMode="auto">
                            <a:xfrm>
                              <a:off x="231" y="338"/>
                              <a:ext cx="381" cy="340"/>
                            </a:xfrm>
                            <a:custGeom>
                              <a:avLst/>
                              <a:gdLst>
                                <a:gd name="T0" fmla="+- 0 484 231"/>
                                <a:gd name="T1" fmla="*/ T0 w 381"/>
                                <a:gd name="T2" fmla="+- 0 675 338"/>
                                <a:gd name="T3" fmla="*/ 675 h 340"/>
                                <a:gd name="T4" fmla="+- 0 343 231"/>
                                <a:gd name="T5" fmla="*/ T4 w 381"/>
                                <a:gd name="T6" fmla="+- 0 675 338"/>
                                <a:gd name="T7" fmla="*/ 675 h 340"/>
                                <a:gd name="T8" fmla="+- 0 385 231"/>
                                <a:gd name="T9" fmla="*/ T8 w 381"/>
                                <a:gd name="T10" fmla="+- 0 675 338"/>
                                <a:gd name="T11" fmla="*/ 675 h 340"/>
                                <a:gd name="T12" fmla="+- 0 404 231"/>
                                <a:gd name="T13" fmla="*/ T12 w 381"/>
                                <a:gd name="T14" fmla="+- 0 676 338"/>
                                <a:gd name="T15" fmla="*/ 676 h 340"/>
                                <a:gd name="T16" fmla="+- 0 423 231"/>
                                <a:gd name="T17" fmla="*/ T16 w 381"/>
                                <a:gd name="T18" fmla="+- 0 676 338"/>
                                <a:gd name="T19" fmla="*/ 676 h 340"/>
                                <a:gd name="T20" fmla="+- 0 439 231"/>
                                <a:gd name="T21" fmla="*/ T20 w 381"/>
                                <a:gd name="T22" fmla="+- 0 677 338"/>
                                <a:gd name="T23" fmla="*/ 677 h 340"/>
                                <a:gd name="T24" fmla="+- 0 455 231"/>
                                <a:gd name="T25" fmla="*/ T24 w 381"/>
                                <a:gd name="T26" fmla="+- 0 678 338"/>
                                <a:gd name="T27" fmla="*/ 678 h 340"/>
                                <a:gd name="T28" fmla="+- 0 474 231"/>
                                <a:gd name="T29" fmla="*/ T28 w 381"/>
                                <a:gd name="T30" fmla="+- 0 677 338"/>
                                <a:gd name="T31" fmla="*/ 677 h 340"/>
                                <a:gd name="T32" fmla="+- 0 484 231"/>
                                <a:gd name="T33" fmla="*/ T32 w 381"/>
                                <a:gd name="T34" fmla="+- 0 675 338"/>
                                <a:gd name="T35" fmla="*/ 675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1" h="340">
                                  <a:moveTo>
                                    <a:pt x="253" y="337"/>
                                  </a:moveTo>
                                  <a:lnTo>
                                    <a:pt x="112" y="337"/>
                                  </a:lnTo>
                                  <a:lnTo>
                                    <a:pt x="154" y="337"/>
                                  </a:lnTo>
                                  <a:lnTo>
                                    <a:pt x="173" y="338"/>
                                  </a:lnTo>
                                  <a:lnTo>
                                    <a:pt x="192" y="338"/>
                                  </a:lnTo>
                                  <a:lnTo>
                                    <a:pt x="208" y="339"/>
                                  </a:lnTo>
                                  <a:lnTo>
                                    <a:pt x="224" y="340"/>
                                  </a:lnTo>
                                  <a:lnTo>
                                    <a:pt x="243" y="339"/>
                                  </a:lnTo>
                                  <a:lnTo>
                                    <a:pt x="253" y="3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1"/>
                          <wps:cNvSpPr>
                            <a:spLocks/>
                          </wps:cNvSpPr>
                          <wps:spPr bwMode="auto">
                            <a:xfrm>
                              <a:off x="231" y="338"/>
                              <a:ext cx="381" cy="340"/>
                            </a:xfrm>
                            <a:custGeom>
                              <a:avLst/>
                              <a:gdLst>
                                <a:gd name="T0" fmla="+- 0 394 231"/>
                                <a:gd name="T1" fmla="*/ T0 w 381"/>
                                <a:gd name="T2" fmla="+- 0 617 338"/>
                                <a:gd name="T3" fmla="*/ 617 h 340"/>
                                <a:gd name="T4" fmla="+- 0 389 231"/>
                                <a:gd name="T5" fmla="*/ T4 w 381"/>
                                <a:gd name="T6" fmla="+- 0 619 338"/>
                                <a:gd name="T7" fmla="*/ 619 h 340"/>
                                <a:gd name="T8" fmla="+- 0 392 231"/>
                                <a:gd name="T9" fmla="*/ T8 w 381"/>
                                <a:gd name="T10" fmla="+- 0 624 338"/>
                                <a:gd name="T11" fmla="*/ 624 h 340"/>
                                <a:gd name="T12" fmla="+- 0 397 231"/>
                                <a:gd name="T13" fmla="*/ T12 w 381"/>
                                <a:gd name="T14" fmla="+- 0 635 338"/>
                                <a:gd name="T15" fmla="*/ 635 h 340"/>
                                <a:gd name="T16" fmla="+- 0 405 231"/>
                                <a:gd name="T17" fmla="*/ T16 w 381"/>
                                <a:gd name="T18" fmla="+- 0 645 338"/>
                                <a:gd name="T19" fmla="*/ 645 h 340"/>
                                <a:gd name="T20" fmla="+- 0 415 231"/>
                                <a:gd name="T21" fmla="*/ T20 w 381"/>
                                <a:gd name="T22" fmla="+- 0 652 338"/>
                                <a:gd name="T23" fmla="*/ 652 h 340"/>
                                <a:gd name="T24" fmla="+- 0 385 231"/>
                                <a:gd name="T25" fmla="*/ T24 w 381"/>
                                <a:gd name="T26" fmla="+- 0 655 338"/>
                                <a:gd name="T27" fmla="*/ 655 h 340"/>
                                <a:gd name="T28" fmla="+- 0 528 231"/>
                                <a:gd name="T29" fmla="*/ T28 w 381"/>
                                <a:gd name="T30" fmla="+- 0 655 338"/>
                                <a:gd name="T31" fmla="*/ 655 h 340"/>
                                <a:gd name="T32" fmla="+- 0 531 231"/>
                                <a:gd name="T33" fmla="*/ T32 w 381"/>
                                <a:gd name="T34" fmla="+- 0 653 338"/>
                                <a:gd name="T35" fmla="*/ 653 h 340"/>
                                <a:gd name="T36" fmla="+- 0 533 231"/>
                                <a:gd name="T37" fmla="*/ T36 w 381"/>
                                <a:gd name="T38" fmla="+- 0 651 338"/>
                                <a:gd name="T39" fmla="*/ 651 h 340"/>
                                <a:gd name="T40" fmla="+- 0 457 231"/>
                                <a:gd name="T41" fmla="*/ T40 w 381"/>
                                <a:gd name="T42" fmla="+- 0 651 338"/>
                                <a:gd name="T43" fmla="*/ 651 h 340"/>
                                <a:gd name="T44" fmla="+- 0 442 231"/>
                                <a:gd name="T45" fmla="*/ T44 w 381"/>
                                <a:gd name="T46" fmla="+- 0 649 338"/>
                                <a:gd name="T47" fmla="*/ 649 h 340"/>
                                <a:gd name="T48" fmla="+- 0 431 231"/>
                                <a:gd name="T49" fmla="*/ T48 w 381"/>
                                <a:gd name="T50" fmla="+- 0 647 338"/>
                                <a:gd name="T51" fmla="*/ 647 h 340"/>
                                <a:gd name="T52" fmla="+- 0 430 231"/>
                                <a:gd name="T53" fmla="*/ T52 w 381"/>
                                <a:gd name="T54" fmla="+- 0 646 338"/>
                                <a:gd name="T55" fmla="*/ 646 h 340"/>
                                <a:gd name="T56" fmla="+- 0 429 231"/>
                                <a:gd name="T57" fmla="*/ T56 w 381"/>
                                <a:gd name="T58" fmla="+- 0 646 338"/>
                                <a:gd name="T59" fmla="*/ 646 h 340"/>
                                <a:gd name="T60" fmla="+- 0 428 231"/>
                                <a:gd name="T61" fmla="*/ T60 w 381"/>
                                <a:gd name="T62" fmla="+- 0 645 338"/>
                                <a:gd name="T63" fmla="*/ 645 h 340"/>
                                <a:gd name="T64" fmla="+- 0 406 231"/>
                                <a:gd name="T65" fmla="*/ T64 w 381"/>
                                <a:gd name="T66" fmla="+- 0 631 338"/>
                                <a:gd name="T67" fmla="*/ 631 h 340"/>
                                <a:gd name="T68" fmla="+- 0 396 231"/>
                                <a:gd name="T69" fmla="*/ T68 w 381"/>
                                <a:gd name="T70" fmla="+- 0 620 338"/>
                                <a:gd name="T71" fmla="*/ 620 h 340"/>
                                <a:gd name="T72" fmla="+- 0 394 231"/>
                                <a:gd name="T73" fmla="*/ T72 w 381"/>
                                <a:gd name="T74" fmla="+- 0 617 338"/>
                                <a:gd name="T75" fmla="*/ 617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1" h="340">
                                  <a:moveTo>
                                    <a:pt x="163" y="279"/>
                                  </a:moveTo>
                                  <a:lnTo>
                                    <a:pt x="158" y="281"/>
                                  </a:lnTo>
                                  <a:lnTo>
                                    <a:pt x="161" y="286"/>
                                  </a:lnTo>
                                  <a:lnTo>
                                    <a:pt x="166" y="297"/>
                                  </a:lnTo>
                                  <a:lnTo>
                                    <a:pt x="174" y="307"/>
                                  </a:lnTo>
                                  <a:lnTo>
                                    <a:pt x="184" y="314"/>
                                  </a:lnTo>
                                  <a:lnTo>
                                    <a:pt x="154" y="317"/>
                                  </a:lnTo>
                                  <a:lnTo>
                                    <a:pt x="297" y="317"/>
                                  </a:lnTo>
                                  <a:lnTo>
                                    <a:pt x="300" y="315"/>
                                  </a:lnTo>
                                  <a:lnTo>
                                    <a:pt x="302" y="313"/>
                                  </a:lnTo>
                                  <a:lnTo>
                                    <a:pt x="226" y="313"/>
                                  </a:lnTo>
                                  <a:lnTo>
                                    <a:pt x="211" y="311"/>
                                  </a:lnTo>
                                  <a:lnTo>
                                    <a:pt x="200" y="309"/>
                                  </a:lnTo>
                                  <a:lnTo>
                                    <a:pt x="199" y="308"/>
                                  </a:lnTo>
                                  <a:lnTo>
                                    <a:pt x="198" y="308"/>
                                  </a:lnTo>
                                  <a:lnTo>
                                    <a:pt x="197" y="307"/>
                                  </a:lnTo>
                                  <a:lnTo>
                                    <a:pt x="175" y="293"/>
                                  </a:lnTo>
                                  <a:lnTo>
                                    <a:pt x="165" y="282"/>
                                  </a:lnTo>
                                  <a:lnTo>
                                    <a:pt x="163"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0"/>
                          <wps:cNvSpPr>
                            <a:spLocks/>
                          </wps:cNvSpPr>
                          <wps:spPr bwMode="auto">
                            <a:xfrm>
                              <a:off x="231" y="338"/>
                              <a:ext cx="381" cy="340"/>
                            </a:xfrm>
                            <a:custGeom>
                              <a:avLst/>
                              <a:gdLst>
                                <a:gd name="T0" fmla="+- 0 478 231"/>
                                <a:gd name="T1" fmla="*/ T0 w 381"/>
                                <a:gd name="T2" fmla="+- 0 493 338"/>
                                <a:gd name="T3" fmla="*/ 493 h 340"/>
                                <a:gd name="T4" fmla="+- 0 473 231"/>
                                <a:gd name="T5" fmla="*/ T4 w 381"/>
                                <a:gd name="T6" fmla="+- 0 496 338"/>
                                <a:gd name="T7" fmla="*/ 496 h 340"/>
                                <a:gd name="T8" fmla="+- 0 479 231"/>
                                <a:gd name="T9" fmla="*/ T8 w 381"/>
                                <a:gd name="T10" fmla="+- 0 500 338"/>
                                <a:gd name="T11" fmla="*/ 500 h 340"/>
                                <a:gd name="T12" fmla="+- 0 487 231"/>
                                <a:gd name="T13" fmla="*/ T12 w 381"/>
                                <a:gd name="T14" fmla="+- 0 505 338"/>
                                <a:gd name="T15" fmla="*/ 505 h 340"/>
                                <a:gd name="T16" fmla="+- 0 498 231"/>
                                <a:gd name="T17" fmla="*/ T16 w 381"/>
                                <a:gd name="T18" fmla="+- 0 515 338"/>
                                <a:gd name="T19" fmla="*/ 515 h 340"/>
                                <a:gd name="T20" fmla="+- 0 511 231"/>
                                <a:gd name="T21" fmla="*/ T20 w 381"/>
                                <a:gd name="T22" fmla="+- 0 531 338"/>
                                <a:gd name="T23" fmla="*/ 531 h 340"/>
                                <a:gd name="T24" fmla="+- 0 522 231"/>
                                <a:gd name="T25" fmla="*/ T24 w 381"/>
                                <a:gd name="T26" fmla="+- 0 552 338"/>
                                <a:gd name="T27" fmla="*/ 552 h 340"/>
                                <a:gd name="T28" fmla="+- 0 526 231"/>
                                <a:gd name="T29" fmla="*/ T28 w 381"/>
                                <a:gd name="T30" fmla="+- 0 578 338"/>
                                <a:gd name="T31" fmla="*/ 578 h 340"/>
                                <a:gd name="T32" fmla="+- 0 518 231"/>
                                <a:gd name="T33" fmla="*/ T32 w 381"/>
                                <a:gd name="T34" fmla="+- 0 609 338"/>
                                <a:gd name="T35" fmla="*/ 609 h 340"/>
                                <a:gd name="T36" fmla="+- 0 506 231"/>
                                <a:gd name="T37" fmla="*/ T36 w 381"/>
                                <a:gd name="T38" fmla="+- 0 630 338"/>
                                <a:gd name="T39" fmla="*/ 630 h 340"/>
                                <a:gd name="T40" fmla="+- 0 490 231"/>
                                <a:gd name="T41" fmla="*/ T40 w 381"/>
                                <a:gd name="T42" fmla="+- 0 643 338"/>
                                <a:gd name="T43" fmla="*/ 643 h 340"/>
                                <a:gd name="T44" fmla="+- 0 473 231"/>
                                <a:gd name="T45" fmla="*/ T44 w 381"/>
                                <a:gd name="T46" fmla="+- 0 649 338"/>
                                <a:gd name="T47" fmla="*/ 649 h 340"/>
                                <a:gd name="T48" fmla="+- 0 457 231"/>
                                <a:gd name="T49" fmla="*/ T48 w 381"/>
                                <a:gd name="T50" fmla="+- 0 651 338"/>
                                <a:gd name="T51" fmla="*/ 651 h 340"/>
                                <a:gd name="T52" fmla="+- 0 533 231"/>
                                <a:gd name="T53" fmla="*/ T52 w 381"/>
                                <a:gd name="T54" fmla="+- 0 651 338"/>
                                <a:gd name="T55" fmla="*/ 651 h 340"/>
                                <a:gd name="T56" fmla="+- 0 545 231"/>
                                <a:gd name="T57" fmla="*/ T56 w 381"/>
                                <a:gd name="T58" fmla="+- 0 636 338"/>
                                <a:gd name="T59" fmla="*/ 636 h 340"/>
                                <a:gd name="T60" fmla="+- 0 554 231"/>
                                <a:gd name="T61" fmla="*/ T60 w 381"/>
                                <a:gd name="T62" fmla="+- 0 615 338"/>
                                <a:gd name="T63" fmla="*/ 615 h 340"/>
                                <a:gd name="T64" fmla="+- 0 558 231"/>
                                <a:gd name="T65" fmla="*/ T64 w 381"/>
                                <a:gd name="T66" fmla="+- 0 593 338"/>
                                <a:gd name="T67" fmla="*/ 593 h 340"/>
                                <a:gd name="T68" fmla="+- 0 561 231"/>
                                <a:gd name="T69" fmla="*/ T68 w 381"/>
                                <a:gd name="T70" fmla="+- 0 570 338"/>
                                <a:gd name="T71" fmla="*/ 570 h 340"/>
                                <a:gd name="T72" fmla="+- 0 562 231"/>
                                <a:gd name="T73" fmla="*/ T72 w 381"/>
                                <a:gd name="T74" fmla="+- 0 565 338"/>
                                <a:gd name="T75" fmla="*/ 565 h 340"/>
                                <a:gd name="T76" fmla="+- 0 540 231"/>
                                <a:gd name="T77" fmla="*/ T76 w 381"/>
                                <a:gd name="T78" fmla="+- 0 565 338"/>
                                <a:gd name="T79" fmla="*/ 565 h 340"/>
                                <a:gd name="T80" fmla="+- 0 533 231"/>
                                <a:gd name="T81" fmla="*/ T80 w 381"/>
                                <a:gd name="T82" fmla="+- 0 540 338"/>
                                <a:gd name="T83" fmla="*/ 540 h 340"/>
                                <a:gd name="T84" fmla="+- 0 522 231"/>
                                <a:gd name="T85" fmla="*/ T84 w 381"/>
                                <a:gd name="T86" fmla="+- 0 521 338"/>
                                <a:gd name="T87" fmla="*/ 521 h 340"/>
                                <a:gd name="T88" fmla="+- 0 508 231"/>
                                <a:gd name="T89" fmla="*/ T88 w 381"/>
                                <a:gd name="T90" fmla="+- 0 508 338"/>
                                <a:gd name="T91" fmla="*/ 508 h 340"/>
                                <a:gd name="T92" fmla="+- 0 492 231"/>
                                <a:gd name="T93" fmla="*/ T92 w 381"/>
                                <a:gd name="T94" fmla="+- 0 498 338"/>
                                <a:gd name="T95" fmla="*/ 498 h 340"/>
                                <a:gd name="T96" fmla="+- 0 478 231"/>
                                <a:gd name="T97" fmla="*/ T96 w 381"/>
                                <a:gd name="T98" fmla="+- 0 493 338"/>
                                <a:gd name="T99" fmla="*/ 493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1" h="340">
                                  <a:moveTo>
                                    <a:pt x="247" y="155"/>
                                  </a:moveTo>
                                  <a:lnTo>
                                    <a:pt x="242" y="158"/>
                                  </a:lnTo>
                                  <a:lnTo>
                                    <a:pt x="248" y="162"/>
                                  </a:lnTo>
                                  <a:lnTo>
                                    <a:pt x="256" y="167"/>
                                  </a:lnTo>
                                  <a:lnTo>
                                    <a:pt x="267" y="177"/>
                                  </a:lnTo>
                                  <a:lnTo>
                                    <a:pt x="280" y="193"/>
                                  </a:lnTo>
                                  <a:lnTo>
                                    <a:pt x="291" y="214"/>
                                  </a:lnTo>
                                  <a:lnTo>
                                    <a:pt x="295" y="240"/>
                                  </a:lnTo>
                                  <a:lnTo>
                                    <a:pt x="287" y="271"/>
                                  </a:lnTo>
                                  <a:lnTo>
                                    <a:pt x="275" y="292"/>
                                  </a:lnTo>
                                  <a:lnTo>
                                    <a:pt x="259" y="305"/>
                                  </a:lnTo>
                                  <a:lnTo>
                                    <a:pt x="242" y="311"/>
                                  </a:lnTo>
                                  <a:lnTo>
                                    <a:pt x="226" y="313"/>
                                  </a:lnTo>
                                  <a:lnTo>
                                    <a:pt x="302" y="313"/>
                                  </a:lnTo>
                                  <a:lnTo>
                                    <a:pt x="314" y="298"/>
                                  </a:lnTo>
                                  <a:lnTo>
                                    <a:pt x="323" y="277"/>
                                  </a:lnTo>
                                  <a:lnTo>
                                    <a:pt x="327" y="255"/>
                                  </a:lnTo>
                                  <a:lnTo>
                                    <a:pt x="330" y="232"/>
                                  </a:lnTo>
                                  <a:lnTo>
                                    <a:pt x="331" y="227"/>
                                  </a:lnTo>
                                  <a:lnTo>
                                    <a:pt x="309" y="227"/>
                                  </a:lnTo>
                                  <a:lnTo>
                                    <a:pt x="302" y="202"/>
                                  </a:lnTo>
                                  <a:lnTo>
                                    <a:pt x="291" y="183"/>
                                  </a:lnTo>
                                  <a:lnTo>
                                    <a:pt x="277" y="170"/>
                                  </a:lnTo>
                                  <a:lnTo>
                                    <a:pt x="261" y="160"/>
                                  </a:lnTo>
                                  <a:lnTo>
                                    <a:pt x="247"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9"/>
                          <wps:cNvSpPr>
                            <a:spLocks/>
                          </wps:cNvSpPr>
                          <wps:spPr bwMode="auto">
                            <a:xfrm>
                              <a:off x="231" y="338"/>
                              <a:ext cx="381" cy="340"/>
                            </a:xfrm>
                            <a:custGeom>
                              <a:avLst/>
                              <a:gdLst>
                                <a:gd name="T0" fmla="+- 0 577 231"/>
                                <a:gd name="T1" fmla="*/ T0 w 381"/>
                                <a:gd name="T2" fmla="+- 0 480 338"/>
                                <a:gd name="T3" fmla="*/ 480 h 340"/>
                                <a:gd name="T4" fmla="+- 0 549 231"/>
                                <a:gd name="T5" fmla="*/ T4 w 381"/>
                                <a:gd name="T6" fmla="+- 0 480 338"/>
                                <a:gd name="T7" fmla="*/ 480 h 340"/>
                                <a:gd name="T8" fmla="+- 0 552 231"/>
                                <a:gd name="T9" fmla="*/ T8 w 381"/>
                                <a:gd name="T10" fmla="+- 0 508 338"/>
                                <a:gd name="T11" fmla="*/ 508 h 340"/>
                                <a:gd name="T12" fmla="+- 0 550 231"/>
                                <a:gd name="T13" fmla="*/ T12 w 381"/>
                                <a:gd name="T14" fmla="+- 0 532 338"/>
                                <a:gd name="T15" fmla="*/ 532 h 340"/>
                                <a:gd name="T16" fmla="+- 0 545 231"/>
                                <a:gd name="T17" fmla="*/ T16 w 381"/>
                                <a:gd name="T18" fmla="+- 0 550 338"/>
                                <a:gd name="T19" fmla="*/ 550 h 340"/>
                                <a:gd name="T20" fmla="+- 0 541 231"/>
                                <a:gd name="T21" fmla="*/ T20 w 381"/>
                                <a:gd name="T22" fmla="+- 0 562 338"/>
                                <a:gd name="T23" fmla="*/ 562 h 340"/>
                                <a:gd name="T24" fmla="+- 0 540 231"/>
                                <a:gd name="T25" fmla="*/ T24 w 381"/>
                                <a:gd name="T26" fmla="+- 0 565 338"/>
                                <a:gd name="T27" fmla="*/ 565 h 340"/>
                                <a:gd name="T28" fmla="+- 0 562 231"/>
                                <a:gd name="T29" fmla="*/ T28 w 381"/>
                                <a:gd name="T30" fmla="+- 0 565 338"/>
                                <a:gd name="T31" fmla="*/ 565 h 340"/>
                                <a:gd name="T32" fmla="+- 0 565 231"/>
                                <a:gd name="T33" fmla="*/ T32 w 381"/>
                                <a:gd name="T34" fmla="+- 0 547 338"/>
                                <a:gd name="T35" fmla="*/ 547 h 340"/>
                                <a:gd name="T36" fmla="+- 0 569 231"/>
                                <a:gd name="T37" fmla="*/ T36 w 381"/>
                                <a:gd name="T38" fmla="+- 0 525 338"/>
                                <a:gd name="T39" fmla="*/ 525 h 340"/>
                                <a:gd name="T40" fmla="+- 0 572 231"/>
                                <a:gd name="T41" fmla="*/ T40 w 381"/>
                                <a:gd name="T42" fmla="+- 0 503 338"/>
                                <a:gd name="T43" fmla="*/ 503 h 340"/>
                                <a:gd name="T44" fmla="+- 0 577 231"/>
                                <a:gd name="T45" fmla="*/ T44 w 381"/>
                                <a:gd name="T46" fmla="+- 0 480 338"/>
                                <a:gd name="T47" fmla="*/ 48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1" h="340">
                                  <a:moveTo>
                                    <a:pt x="346" y="142"/>
                                  </a:moveTo>
                                  <a:lnTo>
                                    <a:pt x="318" y="142"/>
                                  </a:lnTo>
                                  <a:lnTo>
                                    <a:pt x="321" y="170"/>
                                  </a:lnTo>
                                  <a:lnTo>
                                    <a:pt x="319" y="194"/>
                                  </a:lnTo>
                                  <a:lnTo>
                                    <a:pt x="314" y="212"/>
                                  </a:lnTo>
                                  <a:lnTo>
                                    <a:pt x="310" y="224"/>
                                  </a:lnTo>
                                  <a:lnTo>
                                    <a:pt x="309" y="227"/>
                                  </a:lnTo>
                                  <a:lnTo>
                                    <a:pt x="331" y="227"/>
                                  </a:lnTo>
                                  <a:lnTo>
                                    <a:pt x="334" y="209"/>
                                  </a:lnTo>
                                  <a:lnTo>
                                    <a:pt x="338" y="187"/>
                                  </a:lnTo>
                                  <a:lnTo>
                                    <a:pt x="341" y="165"/>
                                  </a:lnTo>
                                  <a:lnTo>
                                    <a:pt x="346"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8"/>
                          <wps:cNvSpPr>
                            <a:spLocks/>
                          </wps:cNvSpPr>
                          <wps:spPr bwMode="auto">
                            <a:xfrm>
                              <a:off x="231" y="338"/>
                              <a:ext cx="381" cy="340"/>
                            </a:xfrm>
                            <a:custGeom>
                              <a:avLst/>
                              <a:gdLst>
                                <a:gd name="T0" fmla="+- 0 580 231"/>
                                <a:gd name="T1" fmla="*/ T0 w 381"/>
                                <a:gd name="T2" fmla="+- 0 464 338"/>
                                <a:gd name="T3" fmla="*/ 464 h 340"/>
                                <a:gd name="T4" fmla="+- 0 457 231"/>
                                <a:gd name="T5" fmla="*/ T4 w 381"/>
                                <a:gd name="T6" fmla="+- 0 464 338"/>
                                <a:gd name="T7" fmla="*/ 464 h 340"/>
                                <a:gd name="T8" fmla="+- 0 474 231"/>
                                <a:gd name="T9" fmla="*/ T8 w 381"/>
                                <a:gd name="T10" fmla="+- 0 467 338"/>
                                <a:gd name="T11" fmla="*/ 467 h 340"/>
                                <a:gd name="T12" fmla="+- 0 488 231"/>
                                <a:gd name="T13" fmla="*/ T12 w 381"/>
                                <a:gd name="T14" fmla="+- 0 473 338"/>
                                <a:gd name="T15" fmla="*/ 473 h 340"/>
                                <a:gd name="T16" fmla="+- 0 515 231"/>
                                <a:gd name="T17" fmla="*/ T16 w 381"/>
                                <a:gd name="T18" fmla="+- 0 481 338"/>
                                <a:gd name="T19" fmla="*/ 481 h 340"/>
                                <a:gd name="T20" fmla="+- 0 537 231"/>
                                <a:gd name="T21" fmla="*/ T20 w 381"/>
                                <a:gd name="T22" fmla="+- 0 482 338"/>
                                <a:gd name="T23" fmla="*/ 482 h 340"/>
                                <a:gd name="T24" fmla="+- 0 549 231"/>
                                <a:gd name="T25" fmla="*/ T24 w 381"/>
                                <a:gd name="T26" fmla="+- 0 480 338"/>
                                <a:gd name="T27" fmla="*/ 480 h 340"/>
                                <a:gd name="T28" fmla="+- 0 577 231"/>
                                <a:gd name="T29" fmla="*/ T28 w 381"/>
                                <a:gd name="T30" fmla="+- 0 480 338"/>
                                <a:gd name="T31" fmla="*/ 480 h 340"/>
                                <a:gd name="T32" fmla="+- 0 580 231"/>
                                <a:gd name="T33" fmla="*/ T32 w 381"/>
                                <a:gd name="T34" fmla="+- 0 464 338"/>
                                <a:gd name="T35" fmla="*/ 464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1" h="340">
                                  <a:moveTo>
                                    <a:pt x="349" y="126"/>
                                  </a:moveTo>
                                  <a:lnTo>
                                    <a:pt x="226" y="126"/>
                                  </a:lnTo>
                                  <a:lnTo>
                                    <a:pt x="243" y="129"/>
                                  </a:lnTo>
                                  <a:lnTo>
                                    <a:pt x="257" y="135"/>
                                  </a:lnTo>
                                  <a:lnTo>
                                    <a:pt x="284" y="143"/>
                                  </a:lnTo>
                                  <a:lnTo>
                                    <a:pt x="306" y="144"/>
                                  </a:lnTo>
                                  <a:lnTo>
                                    <a:pt x="318" y="142"/>
                                  </a:lnTo>
                                  <a:lnTo>
                                    <a:pt x="346" y="142"/>
                                  </a:lnTo>
                                  <a:lnTo>
                                    <a:pt x="349"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60"/>
                        <wpg:cNvGrpSpPr>
                          <a:grpSpLocks/>
                        </wpg:cNvGrpSpPr>
                        <wpg:grpSpPr bwMode="auto">
                          <a:xfrm>
                            <a:off x="210" y="331"/>
                            <a:ext cx="884" cy="978"/>
                            <a:chOff x="210" y="331"/>
                            <a:chExt cx="884" cy="978"/>
                          </a:xfrm>
                        </wpg:grpSpPr>
                        <wps:wsp>
                          <wps:cNvPr id="93" name="Freeform 66"/>
                          <wps:cNvSpPr>
                            <a:spLocks/>
                          </wps:cNvSpPr>
                          <wps:spPr bwMode="auto">
                            <a:xfrm>
                              <a:off x="210" y="331"/>
                              <a:ext cx="884" cy="978"/>
                            </a:xfrm>
                            <a:custGeom>
                              <a:avLst/>
                              <a:gdLst>
                                <a:gd name="T0" fmla="+- 0 638 210"/>
                                <a:gd name="T1" fmla="*/ T0 w 884"/>
                                <a:gd name="T2" fmla="+- 0 1049 331"/>
                                <a:gd name="T3" fmla="*/ 1049 h 978"/>
                                <a:gd name="T4" fmla="+- 0 552 210"/>
                                <a:gd name="T5" fmla="*/ T4 w 884"/>
                                <a:gd name="T6" fmla="+- 0 1049 331"/>
                                <a:gd name="T7" fmla="*/ 1049 h 978"/>
                                <a:gd name="T8" fmla="+- 0 576 210"/>
                                <a:gd name="T9" fmla="*/ T8 w 884"/>
                                <a:gd name="T10" fmla="+- 0 1057 331"/>
                                <a:gd name="T11" fmla="*/ 1057 h 978"/>
                                <a:gd name="T12" fmla="+- 0 582 210"/>
                                <a:gd name="T13" fmla="*/ T12 w 884"/>
                                <a:gd name="T14" fmla="+- 0 1073 331"/>
                                <a:gd name="T15" fmla="*/ 1073 h 978"/>
                                <a:gd name="T16" fmla="+- 0 578 210"/>
                                <a:gd name="T17" fmla="*/ T16 w 884"/>
                                <a:gd name="T18" fmla="+- 0 1093 331"/>
                                <a:gd name="T19" fmla="*/ 1093 h 978"/>
                                <a:gd name="T20" fmla="+- 0 574 210"/>
                                <a:gd name="T21" fmla="*/ T20 w 884"/>
                                <a:gd name="T22" fmla="+- 0 1113 331"/>
                                <a:gd name="T23" fmla="*/ 1113 h 978"/>
                                <a:gd name="T24" fmla="+- 0 569 210"/>
                                <a:gd name="T25" fmla="*/ T24 w 884"/>
                                <a:gd name="T26" fmla="+- 0 1133 331"/>
                                <a:gd name="T27" fmla="*/ 1133 h 978"/>
                                <a:gd name="T28" fmla="+- 0 564 210"/>
                                <a:gd name="T29" fmla="*/ T28 w 884"/>
                                <a:gd name="T30" fmla="+- 0 1155 331"/>
                                <a:gd name="T31" fmla="*/ 1155 h 978"/>
                                <a:gd name="T32" fmla="+- 0 559 210"/>
                                <a:gd name="T33" fmla="*/ T32 w 884"/>
                                <a:gd name="T34" fmla="+- 0 1175 331"/>
                                <a:gd name="T35" fmla="*/ 1175 h 978"/>
                                <a:gd name="T36" fmla="+- 0 554 210"/>
                                <a:gd name="T37" fmla="*/ T36 w 884"/>
                                <a:gd name="T38" fmla="+- 0 1195 331"/>
                                <a:gd name="T39" fmla="*/ 1195 h 978"/>
                                <a:gd name="T40" fmla="+- 0 548 210"/>
                                <a:gd name="T41" fmla="*/ T40 w 884"/>
                                <a:gd name="T42" fmla="+- 0 1213 331"/>
                                <a:gd name="T43" fmla="*/ 1213 h 978"/>
                                <a:gd name="T44" fmla="+- 0 543 210"/>
                                <a:gd name="T45" fmla="*/ T44 w 884"/>
                                <a:gd name="T46" fmla="+- 0 1233 331"/>
                                <a:gd name="T47" fmla="*/ 1233 h 978"/>
                                <a:gd name="T48" fmla="+- 0 538 210"/>
                                <a:gd name="T49" fmla="*/ T48 w 884"/>
                                <a:gd name="T50" fmla="+- 0 1251 331"/>
                                <a:gd name="T51" fmla="*/ 1251 h 978"/>
                                <a:gd name="T52" fmla="+- 0 533 210"/>
                                <a:gd name="T53" fmla="*/ T52 w 884"/>
                                <a:gd name="T54" fmla="+- 0 1269 331"/>
                                <a:gd name="T55" fmla="*/ 1269 h 978"/>
                                <a:gd name="T56" fmla="+- 0 550 210"/>
                                <a:gd name="T57" fmla="*/ T56 w 884"/>
                                <a:gd name="T58" fmla="+- 0 1279 331"/>
                                <a:gd name="T59" fmla="*/ 1279 h 978"/>
                                <a:gd name="T60" fmla="+- 0 568 210"/>
                                <a:gd name="T61" fmla="*/ T60 w 884"/>
                                <a:gd name="T62" fmla="+- 0 1289 331"/>
                                <a:gd name="T63" fmla="*/ 1289 h 978"/>
                                <a:gd name="T64" fmla="+- 0 606 210"/>
                                <a:gd name="T65" fmla="*/ T64 w 884"/>
                                <a:gd name="T66" fmla="+- 0 1301 331"/>
                                <a:gd name="T67" fmla="*/ 1301 h 978"/>
                                <a:gd name="T68" fmla="+- 0 646 210"/>
                                <a:gd name="T69" fmla="*/ T68 w 884"/>
                                <a:gd name="T70" fmla="+- 0 1309 331"/>
                                <a:gd name="T71" fmla="*/ 1309 h 978"/>
                                <a:gd name="T72" fmla="+- 0 666 210"/>
                                <a:gd name="T73" fmla="*/ T72 w 884"/>
                                <a:gd name="T74" fmla="+- 0 1309 331"/>
                                <a:gd name="T75" fmla="*/ 1309 h 978"/>
                                <a:gd name="T76" fmla="+- 0 676 210"/>
                                <a:gd name="T77" fmla="*/ T76 w 884"/>
                                <a:gd name="T78" fmla="+- 0 1301 331"/>
                                <a:gd name="T79" fmla="*/ 1301 h 978"/>
                                <a:gd name="T80" fmla="+- 0 674 210"/>
                                <a:gd name="T81" fmla="*/ T80 w 884"/>
                                <a:gd name="T82" fmla="+- 0 1291 331"/>
                                <a:gd name="T83" fmla="*/ 1291 h 978"/>
                                <a:gd name="T84" fmla="+- 0 671 210"/>
                                <a:gd name="T85" fmla="*/ T84 w 884"/>
                                <a:gd name="T86" fmla="+- 0 1277 331"/>
                                <a:gd name="T87" fmla="*/ 1277 h 978"/>
                                <a:gd name="T88" fmla="+- 0 668 210"/>
                                <a:gd name="T89" fmla="*/ T88 w 884"/>
                                <a:gd name="T90" fmla="+- 0 1261 331"/>
                                <a:gd name="T91" fmla="*/ 1261 h 978"/>
                                <a:gd name="T92" fmla="+- 0 665 210"/>
                                <a:gd name="T93" fmla="*/ T92 w 884"/>
                                <a:gd name="T94" fmla="+- 0 1243 331"/>
                                <a:gd name="T95" fmla="*/ 1243 h 978"/>
                                <a:gd name="T96" fmla="+- 0 661 210"/>
                                <a:gd name="T97" fmla="*/ T96 w 884"/>
                                <a:gd name="T98" fmla="+- 0 1225 331"/>
                                <a:gd name="T99" fmla="*/ 1225 h 978"/>
                                <a:gd name="T100" fmla="+- 0 656 210"/>
                                <a:gd name="T101" fmla="*/ T100 w 884"/>
                                <a:gd name="T102" fmla="+- 0 1205 331"/>
                                <a:gd name="T103" fmla="*/ 1205 h 978"/>
                                <a:gd name="T104" fmla="+- 0 652 210"/>
                                <a:gd name="T105" fmla="*/ T104 w 884"/>
                                <a:gd name="T106" fmla="+- 0 1185 331"/>
                                <a:gd name="T107" fmla="*/ 1185 h 978"/>
                                <a:gd name="T108" fmla="+- 0 647 210"/>
                                <a:gd name="T109" fmla="*/ T108 w 884"/>
                                <a:gd name="T110" fmla="+- 0 1163 331"/>
                                <a:gd name="T111" fmla="*/ 1163 h 978"/>
                                <a:gd name="T112" fmla="+- 0 643 210"/>
                                <a:gd name="T113" fmla="*/ T112 w 884"/>
                                <a:gd name="T114" fmla="+- 0 1143 331"/>
                                <a:gd name="T115" fmla="*/ 1143 h 978"/>
                                <a:gd name="T116" fmla="+- 0 640 210"/>
                                <a:gd name="T117" fmla="*/ T116 w 884"/>
                                <a:gd name="T118" fmla="+- 0 1121 331"/>
                                <a:gd name="T119" fmla="*/ 1121 h 978"/>
                                <a:gd name="T120" fmla="+- 0 637 210"/>
                                <a:gd name="T121" fmla="*/ T120 w 884"/>
                                <a:gd name="T122" fmla="+- 0 1099 331"/>
                                <a:gd name="T123" fmla="*/ 1099 h 978"/>
                                <a:gd name="T124" fmla="+- 0 635 210"/>
                                <a:gd name="T125" fmla="*/ T124 w 884"/>
                                <a:gd name="T126" fmla="+- 0 1079 331"/>
                                <a:gd name="T127" fmla="*/ 1079 h 978"/>
                                <a:gd name="T128" fmla="+- 0 635 210"/>
                                <a:gd name="T129" fmla="*/ T128 w 884"/>
                                <a:gd name="T130" fmla="+- 0 1057 331"/>
                                <a:gd name="T131" fmla="*/ 1057 h 978"/>
                                <a:gd name="T132" fmla="+- 0 638 210"/>
                                <a:gd name="T133" fmla="*/ T132 w 884"/>
                                <a:gd name="T134" fmla="+- 0 1049 331"/>
                                <a:gd name="T135" fmla="*/ 1049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4" h="978">
                                  <a:moveTo>
                                    <a:pt x="428" y="718"/>
                                  </a:moveTo>
                                  <a:lnTo>
                                    <a:pt x="342" y="718"/>
                                  </a:lnTo>
                                  <a:lnTo>
                                    <a:pt x="366" y="726"/>
                                  </a:lnTo>
                                  <a:lnTo>
                                    <a:pt x="372" y="742"/>
                                  </a:lnTo>
                                  <a:lnTo>
                                    <a:pt x="368" y="762"/>
                                  </a:lnTo>
                                  <a:lnTo>
                                    <a:pt x="364" y="782"/>
                                  </a:lnTo>
                                  <a:lnTo>
                                    <a:pt x="359" y="802"/>
                                  </a:lnTo>
                                  <a:lnTo>
                                    <a:pt x="354" y="824"/>
                                  </a:lnTo>
                                  <a:lnTo>
                                    <a:pt x="349" y="844"/>
                                  </a:lnTo>
                                  <a:lnTo>
                                    <a:pt x="344" y="864"/>
                                  </a:lnTo>
                                  <a:lnTo>
                                    <a:pt x="338" y="882"/>
                                  </a:lnTo>
                                  <a:lnTo>
                                    <a:pt x="333" y="902"/>
                                  </a:lnTo>
                                  <a:lnTo>
                                    <a:pt x="328" y="920"/>
                                  </a:lnTo>
                                  <a:lnTo>
                                    <a:pt x="323" y="938"/>
                                  </a:lnTo>
                                  <a:lnTo>
                                    <a:pt x="340" y="948"/>
                                  </a:lnTo>
                                  <a:lnTo>
                                    <a:pt x="358" y="958"/>
                                  </a:lnTo>
                                  <a:lnTo>
                                    <a:pt x="396" y="970"/>
                                  </a:lnTo>
                                  <a:lnTo>
                                    <a:pt x="436" y="978"/>
                                  </a:lnTo>
                                  <a:lnTo>
                                    <a:pt x="456" y="978"/>
                                  </a:lnTo>
                                  <a:lnTo>
                                    <a:pt x="466" y="970"/>
                                  </a:lnTo>
                                  <a:lnTo>
                                    <a:pt x="464" y="960"/>
                                  </a:lnTo>
                                  <a:lnTo>
                                    <a:pt x="461" y="946"/>
                                  </a:lnTo>
                                  <a:lnTo>
                                    <a:pt x="458" y="930"/>
                                  </a:lnTo>
                                  <a:lnTo>
                                    <a:pt x="455" y="912"/>
                                  </a:lnTo>
                                  <a:lnTo>
                                    <a:pt x="451" y="894"/>
                                  </a:lnTo>
                                  <a:lnTo>
                                    <a:pt x="446" y="874"/>
                                  </a:lnTo>
                                  <a:lnTo>
                                    <a:pt x="442" y="854"/>
                                  </a:lnTo>
                                  <a:lnTo>
                                    <a:pt x="437" y="832"/>
                                  </a:lnTo>
                                  <a:lnTo>
                                    <a:pt x="433" y="812"/>
                                  </a:lnTo>
                                  <a:lnTo>
                                    <a:pt x="430" y="790"/>
                                  </a:lnTo>
                                  <a:lnTo>
                                    <a:pt x="427" y="768"/>
                                  </a:lnTo>
                                  <a:lnTo>
                                    <a:pt x="425" y="748"/>
                                  </a:lnTo>
                                  <a:lnTo>
                                    <a:pt x="425" y="726"/>
                                  </a:lnTo>
                                  <a:lnTo>
                                    <a:pt x="428" y="7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5"/>
                          <wps:cNvSpPr>
                            <a:spLocks/>
                          </wps:cNvSpPr>
                          <wps:spPr bwMode="auto">
                            <a:xfrm>
                              <a:off x="210" y="331"/>
                              <a:ext cx="884" cy="978"/>
                            </a:xfrm>
                            <a:custGeom>
                              <a:avLst/>
                              <a:gdLst>
                                <a:gd name="T0" fmla="+- 0 791 210"/>
                                <a:gd name="T1" fmla="*/ T0 w 884"/>
                                <a:gd name="T2" fmla="+- 0 1013 331"/>
                                <a:gd name="T3" fmla="*/ 1013 h 978"/>
                                <a:gd name="T4" fmla="+- 0 696 210"/>
                                <a:gd name="T5" fmla="*/ T4 w 884"/>
                                <a:gd name="T6" fmla="+- 0 1013 331"/>
                                <a:gd name="T7" fmla="*/ 1013 h 978"/>
                                <a:gd name="T8" fmla="+- 0 708 210"/>
                                <a:gd name="T9" fmla="*/ T8 w 884"/>
                                <a:gd name="T10" fmla="+- 0 1023 331"/>
                                <a:gd name="T11" fmla="*/ 1023 h 978"/>
                                <a:gd name="T12" fmla="+- 0 711 210"/>
                                <a:gd name="T13" fmla="*/ T12 w 884"/>
                                <a:gd name="T14" fmla="+- 0 1045 331"/>
                                <a:gd name="T15" fmla="*/ 1045 h 978"/>
                                <a:gd name="T16" fmla="+- 0 718 210"/>
                                <a:gd name="T17" fmla="*/ T16 w 884"/>
                                <a:gd name="T18" fmla="+- 0 1111 331"/>
                                <a:gd name="T19" fmla="*/ 1111 h 978"/>
                                <a:gd name="T20" fmla="+- 0 721 210"/>
                                <a:gd name="T21" fmla="*/ T20 w 884"/>
                                <a:gd name="T22" fmla="+- 0 1177 331"/>
                                <a:gd name="T23" fmla="*/ 1177 h 978"/>
                                <a:gd name="T24" fmla="+- 0 723 210"/>
                                <a:gd name="T25" fmla="*/ T24 w 884"/>
                                <a:gd name="T26" fmla="+- 0 1289 331"/>
                                <a:gd name="T27" fmla="*/ 1289 h 978"/>
                                <a:gd name="T28" fmla="+- 0 723 210"/>
                                <a:gd name="T29" fmla="*/ T28 w 884"/>
                                <a:gd name="T30" fmla="+- 0 1299 331"/>
                                <a:gd name="T31" fmla="*/ 1299 h 978"/>
                                <a:gd name="T32" fmla="+- 0 722 210"/>
                                <a:gd name="T33" fmla="*/ T32 w 884"/>
                                <a:gd name="T34" fmla="+- 0 1305 331"/>
                                <a:gd name="T35" fmla="*/ 1305 h 978"/>
                                <a:gd name="T36" fmla="+- 0 722 210"/>
                                <a:gd name="T37" fmla="*/ T36 w 884"/>
                                <a:gd name="T38" fmla="+- 0 1309 331"/>
                                <a:gd name="T39" fmla="*/ 1309 h 978"/>
                                <a:gd name="T40" fmla="+- 0 730 210"/>
                                <a:gd name="T41" fmla="*/ T40 w 884"/>
                                <a:gd name="T42" fmla="+- 0 1309 331"/>
                                <a:gd name="T43" fmla="*/ 1309 h 978"/>
                                <a:gd name="T44" fmla="+- 0 768 210"/>
                                <a:gd name="T45" fmla="*/ T44 w 884"/>
                                <a:gd name="T46" fmla="+- 0 1251 331"/>
                                <a:gd name="T47" fmla="*/ 1251 h 978"/>
                                <a:gd name="T48" fmla="+- 0 773 210"/>
                                <a:gd name="T49" fmla="*/ T48 w 884"/>
                                <a:gd name="T50" fmla="+- 0 1175 331"/>
                                <a:gd name="T51" fmla="*/ 1175 h 978"/>
                                <a:gd name="T52" fmla="+- 0 776 210"/>
                                <a:gd name="T53" fmla="*/ T52 w 884"/>
                                <a:gd name="T54" fmla="+- 0 1133 331"/>
                                <a:gd name="T55" fmla="*/ 1133 h 978"/>
                                <a:gd name="T56" fmla="+- 0 777 210"/>
                                <a:gd name="T57" fmla="*/ T56 w 884"/>
                                <a:gd name="T58" fmla="+- 0 1109 331"/>
                                <a:gd name="T59" fmla="*/ 1109 h 978"/>
                                <a:gd name="T60" fmla="+- 0 779 210"/>
                                <a:gd name="T61" fmla="*/ T60 w 884"/>
                                <a:gd name="T62" fmla="+- 0 1085 331"/>
                                <a:gd name="T63" fmla="*/ 1085 h 978"/>
                                <a:gd name="T64" fmla="+- 0 782 210"/>
                                <a:gd name="T65" fmla="*/ T64 w 884"/>
                                <a:gd name="T66" fmla="+- 0 1063 331"/>
                                <a:gd name="T67" fmla="*/ 1063 h 978"/>
                                <a:gd name="T68" fmla="+- 0 785 210"/>
                                <a:gd name="T69" fmla="*/ T68 w 884"/>
                                <a:gd name="T70" fmla="+- 0 1041 331"/>
                                <a:gd name="T71" fmla="*/ 1041 h 978"/>
                                <a:gd name="T72" fmla="+- 0 788 210"/>
                                <a:gd name="T73" fmla="*/ T72 w 884"/>
                                <a:gd name="T74" fmla="+- 0 1023 331"/>
                                <a:gd name="T75" fmla="*/ 1023 h 978"/>
                                <a:gd name="T76" fmla="+- 0 791 210"/>
                                <a:gd name="T77" fmla="*/ T76 w 884"/>
                                <a:gd name="T78" fmla="+- 0 1013 331"/>
                                <a:gd name="T79" fmla="*/ 1013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4" h="978">
                                  <a:moveTo>
                                    <a:pt x="581" y="682"/>
                                  </a:moveTo>
                                  <a:lnTo>
                                    <a:pt x="486" y="682"/>
                                  </a:lnTo>
                                  <a:lnTo>
                                    <a:pt x="498" y="692"/>
                                  </a:lnTo>
                                  <a:lnTo>
                                    <a:pt x="501" y="714"/>
                                  </a:lnTo>
                                  <a:lnTo>
                                    <a:pt x="508" y="780"/>
                                  </a:lnTo>
                                  <a:lnTo>
                                    <a:pt x="511" y="846"/>
                                  </a:lnTo>
                                  <a:lnTo>
                                    <a:pt x="513" y="958"/>
                                  </a:lnTo>
                                  <a:lnTo>
                                    <a:pt x="513" y="968"/>
                                  </a:lnTo>
                                  <a:lnTo>
                                    <a:pt x="512" y="974"/>
                                  </a:lnTo>
                                  <a:lnTo>
                                    <a:pt x="512" y="978"/>
                                  </a:lnTo>
                                  <a:lnTo>
                                    <a:pt x="520" y="978"/>
                                  </a:lnTo>
                                  <a:lnTo>
                                    <a:pt x="558" y="920"/>
                                  </a:lnTo>
                                  <a:lnTo>
                                    <a:pt x="563" y="844"/>
                                  </a:lnTo>
                                  <a:lnTo>
                                    <a:pt x="566" y="802"/>
                                  </a:lnTo>
                                  <a:lnTo>
                                    <a:pt x="567" y="778"/>
                                  </a:lnTo>
                                  <a:lnTo>
                                    <a:pt x="569" y="754"/>
                                  </a:lnTo>
                                  <a:lnTo>
                                    <a:pt x="572" y="732"/>
                                  </a:lnTo>
                                  <a:lnTo>
                                    <a:pt x="575" y="710"/>
                                  </a:lnTo>
                                  <a:lnTo>
                                    <a:pt x="578" y="692"/>
                                  </a:lnTo>
                                  <a:lnTo>
                                    <a:pt x="581" y="6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4"/>
                          <wps:cNvSpPr>
                            <a:spLocks/>
                          </wps:cNvSpPr>
                          <wps:spPr bwMode="auto">
                            <a:xfrm>
                              <a:off x="210" y="331"/>
                              <a:ext cx="884" cy="978"/>
                            </a:xfrm>
                            <a:custGeom>
                              <a:avLst/>
                              <a:gdLst>
                                <a:gd name="T0" fmla="+- 0 955 210"/>
                                <a:gd name="T1" fmla="*/ T0 w 884"/>
                                <a:gd name="T2" fmla="+- 0 975 331"/>
                                <a:gd name="T3" fmla="*/ 975 h 978"/>
                                <a:gd name="T4" fmla="+- 0 821 210"/>
                                <a:gd name="T5" fmla="*/ T4 w 884"/>
                                <a:gd name="T6" fmla="+- 0 975 331"/>
                                <a:gd name="T7" fmla="*/ 975 h 978"/>
                                <a:gd name="T8" fmla="+- 0 830 210"/>
                                <a:gd name="T9" fmla="*/ T8 w 884"/>
                                <a:gd name="T10" fmla="+- 0 979 331"/>
                                <a:gd name="T11" fmla="*/ 979 h 978"/>
                                <a:gd name="T12" fmla="+- 0 840 210"/>
                                <a:gd name="T13" fmla="*/ T12 w 884"/>
                                <a:gd name="T14" fmla="+- 0 985 331"/>
                                <a:gd name="T15" fmla="*/ 985 h 978"/>
                                <a:gd name="T16" fmla="+- 0 850 210"/>
                                <a:gd name="T17" fmla="*/ T16 w 884"/>
                                <a:gd name="T18" fmla="+- 0 993 331"/>
                                <a:gd name="T19" fmla="*/ 993 h 978"/>
                                <a:gd name="T20" fmla="+- 0 862 210"/>
                                <a:gd name="T21" fmla="*/ T20 w 884"/>
                                <a:gd name="T22" fmla="+- 0 1007 331"/>
                                <a:gd name="T23" fmla="*/ 1007 h 978"/>
                                <a:gd name="T24" fmla="+- 0 873 210"/>
                                <a:gd name="T25" fmla="*/ T24 w 884"/>
                                <a:gd name="T26" fmla="+- 0 1021 331"/>
                                <a:gd name="T27" fmla="*/ 1021 h 978"/>
                                <a:gd name="T28" fmla="+- 0 886 210"/>
                                <a:gd name="T29" fmla="*/ T28 w 884"/>
                                <a:gd name="T30" fmla="+- 0 1039 331"/>
                                <a:gd name="T31" fmla="*/ 1039 h 978"/>
                                <a:gd name="T32" fmla="+- 0 898 210"/>
                                <a:gd name="T33" fmla="*/ T32 w 884"/>
                                <a:gd name="T34" fmla="+- 0 1057 331"/>
                                <a:gd name="T35" fmla="*/ 1057 h 978"/>
                                <a:gd name="T36" fmla="+- 0 911 210"/>
                                <a:gd name="T37" fmla="*/ T36 w 884"/>
                                <a:gd name="T38" fmla="+- 0 1077 331"/>
                                <a:gd name="T39" fmla="*/ 1077 h 978"/>
                                <a:gd name="T40" fmla="+- 0 937 210"/>
                                <a:gd name="T41" fmla="*/ T40 w 884"/>
                                <a:gd name="T42" fmla="+- 0 1121 331"/>
                                <a:gd name="T43" fmla="*/ 1121 h 978"/>
                                <a:gd name="T44" fmla="+- 0 950 210"/>
                                <a:gd name="T45" fmla="*/ T44 w 884"/>
                                <a:gd name="T46" fmla="+- 0 1143 331"/>
                                <a:gd name="T47" fmla="*/ 1143 h 978"/>
                                <a:gd name="T48" fmla="+- 0 975 210"/>
                                <a:gd name="T49" fmla="*/ T48 w 884"/>
                                <a:gd name="T50" fmla="+- 0 1185 331"/>
                                <a:gd name="T51" fmla="*/ 1185 h 978"/>
                                <a:gd name="T52" fmla="+- 0 987 210"/>
                                <a:gd name="T53" fmla="*/ T52 w 884"/>
                                <a:gd name="T54" fmla="+- 0 1207 331"/>
                                <a:gd name="T55" fmla="*/ 1207 h 978"/>
                                <a:gd name="T56" fmla="+- 0 998 210"/>
                                <a:gd name="T57" fmla="*/ T56 w 884"/>
                                <a:gd name="T58" fmla="+- 0 1225 331"/>
                                <a:gd name="T59" fmla="*/ 1225 h 978"/>
                                <a:gd name="T60" fmla="+- 0 1008 210"/>
                                <a:gd name="T61" fmla="*/ T60 w 884"/>
                                <a:gd name="T62" fmla="+- 0 1243 331"/>
                                <a:gd name="T63" fmla="*/ 1243 h 978"/>
                                <a:gd name="T64" fmla="+- 0 1018 210"/>
                                <a:gd name="T65" fmla="*/ T64 w 884"/>
                                <a:gd name="T66" fmla="+- 0 1257 331"/>
                                <a:gd name="T67" fmla="*/ 1257 h 978"/>
                                <a:gd name="T68" fmla="+- 0 1032 210"/>
                                <a:gd name="T69" fmla="*/ T68 w 884"/>
                                <a:gd name="T70" fmla="+- 0 1271 331"/>
                                <a:gd name="T71" fmla="*/ 1271 h 978"/>
                                <a:gd name="T72" fmla="+- 0 1047 210"/>
                                <a:gd name="T73" fmla="*/ T72 w 884"/>
                                <a:gd name="T74" fmla="+- 0 1277 331"/>
                                <a:gd name="T75" fmla="*/ 1277 h 978"/>
                                <a:gd name="T76" fmla="+- 0 1061 210"/>
                                <a:gd name="T77" fmla="*/ T76 w 884"/>
                                <a:gd name="T78" fmla="+- 0 1275 331"/>
                                <a:gd name="T79" fmla="*/ 1275 h 978"/>
                                <a:gd name="T80" fmla="+- 0 1073 210"/>
                                <a:gd name="T81" fmla="*/ T80 w 884"/>
                                <a:gd name="T82" fmla="+- 0 1269 331"/>
                                <a:gd name="T83" fmla="*/ 1269 h 978"/>
                                <a:gd name="T84" fmla="+- 0 1080 210"/>
                                <a:gd name="T85" fmla="*/ T84 w 884"/>
                                <a:gd name="T86" fmla="+- 0 1259 331"/>
                                <a:gd name="T87" fmla="*/ 1259 h 978"/>
                                <a:gd name="T88" fmla="+- 0 1082 210"/>
                                <a:gd name="T89" fmla="*/ T88 w 884"/>
                                <a:gd name="T90" fmla="+- 0 1247 331"/>
                                <a:gd name="T91" fmla="*/ 1247 h 978"/>
                                <a:gd name="T92" fmla="+- 0 1079 210"/>
                                <a:gd name="T93" fmla="*/ T92 w 884"/>
                                <a:gd name="T94" fmla="+- 0 1239 331"/>
                                <a:gd name="T95" fmla="*/ 1239 h 978"/>
                                <a:gd name="T96" fmla="+- 0 1074 210"/>
                                <a:gd name="T97" fmla="*/ T96 w 884"/>
                                <a:gd name="T98" fmla="+- 0 1229 331"/>
                                <a:gd name="T99" fmla="*/ 1229 h 978"/>
                                <a:gd name="T100" fmla="+- 0 1068 210"/>
                                <a:gd name="T101" fmla="*/ T100 w 884"/>
                                <a:gd name="T102" fmla="+- 0 1217 331"/>
                                <a:gd name="T103" fmla="*/ 1217 h 978"/>
                                <a:gd name="T104" fmla="+- 0 1034 210"/>
                                <a:gd name="T105" fmla="*/ T104 w 884"/>
                                <a:gd name="T106" fmla="+- 0 1147 331"/>
                                <a:gd name="T107" fmla="*/ 1147 h 978"/>
                                <a:gd name="T108" fmla="+- 0 1024 210"/>
                                <a:gd name="T109" fmla="*/ T108 w 884"/>
                                <a:gd name="T110" fmla="+- 0 1125 331"/>
                                <a:gd name="T111" fmla="*/ 1125 h 978"/>
                                <a:gd name="T112" fmla="+- 0 1014 210"/>
                                <a:gd name="T113" fmla="*/ T112 w 884"/>
                                <a:gd name="T114" fmla="+- 0 1103 331"/>
                                <a:gd name="T115" fmla="*/ 1103 h 978"/>
                                <a:gd name="T116" fmla="+- 0 1003 210"/>
                                <a:gd name="T117" fmla="*/ T116 w 884"/>
                                <a:gd name="T118" fmla="+- 0 1079 331"/>
                                <a:gd name="T119" fmla="*/ 1079 h 978"/>
                                <a:gd name="T120" fmla="+- 0 992 210"/>
                                <a:gd name="T121" fmla="*/ T120 w 884"/>
                                <a:gd name="T122" fmla="+- 0 1057 331"/>
                                <a:gd name="T123" fmla="*/ 1057 h 978"/>
                                <a:gd name="T124" fmla="+- 0 981 210"/>
                                <a:gd name="T125" fmla="*/ T124 w 884"/>
                                <a:gd name="T126" fmla="+- 0 1033 331"/>
                                <a:gd name="T127" fmla="*/ 1033 h 978"/>
                                <a:gd name="T128" fmla="+- 0 970 210"/>
                                <a:gd name="T129" fmla="*/ T128 w 884"/>
                                <a:gd name="T130" fmla="+- 0 1009 331"/>
                                <a:gd name="T131" fmla="*/ 1009 h 978"/>
                                <a:gd name="T132" fmla="+- 0 960 210"/>
                                <a:gd name="T133" fmla="*/ T132 w 884"/>
                                <a:gd name="T134" fmla="+- 0 987 331"/>
                                <a:gd name="T135" fmla="*/ 987 h 978"/>
                                <a:gd name="T136" fmla="+- 0 955 210"/>
                                <a:gd name="T137" fmla="*/ T136 w 884"/>
                                <a:gd name="T138" fmla="+- 0 975 331"/>
                                <a:gd name="T139" fmla="*/ 975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84" h="978">
                                  <a:moveTo>
                                    <a:pt x="745" y="644"/>
                                  </a:moveTo>
                                  <a:lnTo>
                                    <a:pt x="611" y="644"/>
                                  </a:lnTo>
                                  <a:lnTo>
                                    <a:pt x="620" y="648"/>
                                  </a:lnTo>
                                  <a:lnTo>
                                    <a:pt x="630" y="654"/>
                                  </a:lnTo>
                                  <a:lnTo>
                                    <a:pt x="640" y="662"/>
                                  </a:lnTo>
                                  <a:lnTo>
                                    <a:pt x="652" y="676"/>
                                  </a:lnTo>
                                  <a:lnTo>
                                    <a:pt x="663" y="690"/>
                                  </a:lnTo>
                                  <a:lnTo>
                                    <a:pt x="676" y="708"/>
                                  </a:lnTo>
                                  <a:lnTo>
                                    <a:pt x="688" y="726"/>
                                  </a:lnTo>
                                  <a:lnTo>
                                    <a:pt x="701" y="746"/>
                                  </a:lnTo>
                                  <a:lnTo>
                                    <a:pt x="727" y="790"/>
                                  </a:lnTo>
                                  <a:lnTo>
                                    <a:pt x="740" y="812"/>
                                  </a:lnTo>
                                  <a:lnTo>
                                    <a:pt x="765" y="854"/>
                                  </a:lnTo>
                                  <a:lnTo>
                                    <a:pt x="777" y="876"/>
                                  </a:lnTo>
                                  <a:lnTo>
                                    <a:pt x="788" y="894"/>
                                  </a:lnTo>
                                  <a:lnTo>
                                    <a:pt x="798" y="912"/>
                                  </a:lnTo>
                                  <a:lnTo>
                                    <a:pt x="808" y="926"/>
                                  </a:lnTo>
                                  <a:lnTo>
                                    <a:pt x="822" y="940"/>
                                  </a:lnTo>
                                  <a:lnTo>
                                    <a:pt x="837" y="946"/>
                                  </a:lnTo>
                                  <a:lnTo>
                                    <a:pt x="851" y="944"/>
                                  </a:lnTo>
                                  <a:lnTo>
                                    <a:pt x="863" y="938"/>
                                  </a:lnTo>
                                  <a:lnTo>
                                    <a:pt x="870" y="928"/>
                                  </a:lnTo>
                                  <a:lnTo>
                                    <a:pt x="872" y="916"/>
                                  </a:lnTo>
                                  <a:lnTo>
                                    <a:pt x="869" y="908"/>
                                  </a:lnTo>
                                  <a:lnTo>
                                    <a:pt x="864" y="898"/>
                                  </a:lnTo>
                                  <a:lnTo>
                                    <a:pt x="858" y="886"/>
                                  </a:lnTo>
                                  <a:lnTo>
                                    <a:pt x="824" y="816"/>
                                  </a:lnTo>
                                  <a:lnTo>
                                    <a:pt x="814" y="794"/>
                                  </a:lnTo>
                                  <a:lnTo>
                                    <a:pt x="804" y="772"/>
                                  </a:lnTo>
                                  <a:lnTo>
                                    <a:pt x="793" y="748"/>
                                  </a:lnTo>
                                  <a:lnTo>
                                    <a:pt x="782" y="726"/>
                                  </a:lnTo>
                                  <a:lnTo>
                                    <a:pt x="771" y="702"/>
                                  </a:lnTo>
                                  <a:lnTo>
                                    <a:pt x="760" y="678"/>
                                  </a:lnTo>
                                  <a:lnTo>
                                    <a:pt x="750" y="656"/>
                                  </a:lnTo>
                                  <a:lnTo>
                                    <a:pt x="745" y="6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3"/>
                          <wps:cNvSpPr>
                            <a:spLocks/>
                          </wps:cNvSpPr>
                          <wps:spPr bwMode="auto">
                            <a:xfrm>
                              <a:off x="210" y="331"/>
                              <a:ext cx="884" cy="978"/>
                            </a:xfrm>
                            <a:custGeom>
                              <a:avLst/>
                              <a:gdLst>
                                <a:gd name="T0" fmla="+- 0 221 210"/>
                                <a:gd name="T1" fmla="*/ T0 w 884"/>
                                <a:gd name="T2" fmla="+- 0 721 331"/>
                                <a:gd name="T3" fmla="*/ 721 h 978"/>
                                <a:gd name="T4" fmla="+- 0 212 210"/>
                                <a:gd name="T5" fmla="*/ T4 w 884"/>
                                <a:gd name="T6" fmla="+- 0 781 331"/>
                                <a:gd name="T7" fmla="*/ 781 h 978"/>
                                <a:gd name="T8" fmla="+- 0 210 210"/>
                                <a:gd name="T9" fmla="*/ T8 w 884"/>
                                <a:gd name="T10" fmla="+- 0 825 331"/>
                                <a:gd name="T11" fmla="*/ 825 h 978"/>
                                <a:gd name="T12" fmla="+- 0 210 210"/>
                                <a:gd name="T13" fmla="*/ T12 w 884"/>
                                <a:gd name="T14" fmla="+- 0 841 331"/>
                                <a:gd name="T15" fmla="*/ 841 h 978"/>
                                <a:gd name="T16" fmla="+- 0 222 210"/>
                                <a:gd name="T17" fmla="*/ T16 w 884"/>
                                <a:gd name="T18" fmla="+- 0 923 331"/>
                                <a:gd name="T19" fmla="*/ 923 h 978"/>
                                <a:gd name="T20" fmla="+- 0 244 210"/>
                                <a:gd name="T21" fmla="*/ T20 w 884"/>
                                <a:gd name="T22" fmla="+- 0 999 331"/>
                                <a:gd name="T23" fmla="*/ 999 h 978"/>
                                <a:gd name="T24" fmla="+- 0 278 210"/>
                                <a:gd name="T25" fmla="*/ T24 w 884"/>
                                <a:gd name="T26" fmla="+- 0 1069 331"/>
                                <a:gd name="T27" fmla="*/ 1069 h 978"/>
                                <a:gd name="T28" fmla="+- 0 321 210"/>
                                <a:gd name="T29" fmla="*/ T28 w 884"/>
                                <a:gd name="T30" fmla="+- 0 1131 331"/>
                                <a:gd name="T31" fmla="*/ 1131 h 978"/>
                                <a:gd name="T32" fmla="+- 0 372 210"/>
                                <a:gd name="T33" fmla="*/ T32 w 884"/>
                                <a:gd name="T34" fmla="+- 0 1185 331"/>
                                <a:gd name="T35" fmla="*/ 1185 h 978"/>
                                <a:gd name="T36" fmla="+- 0 431 210"/>
                                <a:gd name="T37" fmla="*/ T36 w 884"/>
                                <a:gd name="T38" fmla="+- 0 1231 331"/>
                                <a:gd name="T39" fmla="*/ 1231 h 978"/>
                                <a:gd name="T40" fmla="+- 0 474 210"/>
                                <a:gd name="T41" fmla="*/ T40 w 884"/>
                                <a:gd name="T42" fmla="+- 0 1257 331"/>
                                <a:gd name="T43" fmla="*/ 1257 h 978"/>
                                <a:gd name="T44" fmla="+- 0 478 210"/>
                                <a:gd name="T45" fmla="*/ T44 w 884"/>
                                <a:gd name="T46" fmla="+- 0 1217 331"/>
                                <a:gd name="T47" fmla="*/ 1217 h 978"/>
                                <a:gd name="T48" fmla="+- 0 480 210"/>
                                <a:gd name="T49" fmla="*/ T48 w 884"/>
                                <a:gd name="T50" fmla="+- 0 1197 331"/>
                                <a:gd name="T51" fmla="*/ 1197 h 978"/>
                                <a:gd name="T52" fmla="+- 0 487 210"/>
                                <a:gd name="T53" fmla="*/ T52 w 884"/>
                                <a:gd name="T54" fmla="+- 0 1135 331"/>
                                <a:gd name="T55" fmla="*/ 1135 h 978"/>
                                <a:gd name="T56" fmla="+- 0 502 210"/>
                                <a:gd name="T57" fmla="*/ T56 w 884"/>
                                <a:gd name="T58" fmla="+- 0 1075 331"/>
                                <a:gd name="T59" fmla="*/ 1075 h 978"/>
                                <a:gd name="T60" fmla="+- 0 552 210"/>
                                <a:gd name="T61" fmla="*/ T60 w 884"/>
                                <a:gd name="T62" fmla="+- 0 1049 331"/>
                                <a:gd name="T63" fmla="*/ 1049 h 978"/>
                                <a:gd name="T64" fmla="+- 0 638 210"/>
                                <a:gd name="T65" fmla="*/ T64 w 884"/>
                                <a:gd name="T66" fmla="+- 0 1049 331"/>
                                <a:gd name="T67" fmla="*/ 1049 h 978"/>
                                <a:gd name="T68" fmla="+- 0 641 210"/>
                                <a:gd name="T69" fmla="*/ T68 w 884"/>
                                <a:gd name="T70" fmla="+- 0 1037 331"/>
                                <a:gd name="T71" fmla="*/ 1037 h 978"/>
                                <a:gd name="T72" fmla="+- 0 643 210"/>
                                <a:gd name="T73" fmla="*/ T72 w 884"/>
                                <a:gd name="T74" fmla="+- 0 1035 331"/>
                                <a:gd name="T75" fmla="*/ 1035 h 978"/>
                                <a:gd name="T76" fmla="+- 0 515 210"/>
                                <a:gd name="T77" fmla="*/ T76 w 884"/>
                                <a:gd name="T78" fmla="+- 0 1035 331"/>
                                <a:gd name="T79" fmla="*/ 1035 h 978"/>
                                <a:gd name="T80" fmla="+- 0 489 210"/>
                                <a:gd name="T81" fmla="*/ T80 w 884"/>
                                <a:gd name="T82" fmla="+- 0 1033 331"/>
                                <a:gd name="T83" fmla="*/ 1033 h 978"/>
                                <a:gd name="T84" fmla="+- 0 465 210"/>
                                <a:gd name="T85" fmla="*/ T84 w 884"/>
                                <a:gd name="T86" fmla="+- 0 1025 331"/>
                                <a:gd name="T87" fmla="*/ 1025 h 978"/>
                                <a:gd name="T88" fmla="+- 0 453 210"/>
                                <a:gd name="T89" fmla="*/ T88 w 884"/>
                                <a:gd name="T90" fmla="+- 0 1011 331"/>
                                <a:gd name="T91" fmla="*/ 1011 h 978"/>
                                <a:gd name="T92" fmla="+- 0 451 210"/>
                                <a:gd name="T93" fmla="*/ T92 w 884"/>
                                <a:gd name="T94" fmla="+- 0 993 331"/>
                                <a:gd name="T95" fmla="*/ 993 h 978"/>
                                <a:gd name="T96" fmla="+- 0 455 210"/>
                                <a:gd name="T97" fmla="*/ T96 w 884"/>
                                <a:gd name="T98" fmla="+- 0 939 331"/>
                                <a:gd name="T99" fmla="*/ 939 h 978"/>
                                <a:gd name="T100" fmla="+- 0 456 210"/>
                                <a:gd name="T101" fmla="*/ T100 w 884"/>
                                <a:gd name="T102" fmla="+- 0 909 331"/>
                                <a:gd name="T103" fmla="*/ 909 h 978"/>
                                <a:gd name="T104" fmla="+- 0 457 210"/>
                                <a:gd name="T105" fmla="*/ T104 w 884"/>
                                <a:gd name="T106" fmla="+- 0 893 331"/>
                                <a:gd name="T107" fmla="*/ 893 h 978"/>
                                <a:gd name="T108" fmla="+- 0 457 210"/>
                                <a:gd name="T109" fmla="*/ T108 w 884"/>
                                <a:gd name="T110" fmla="+- 0 881 331"/>
                                <a:gd name="T111" fmla="*/ 881 h 978"/>
                                <a:gd name="T112" fmla="+- 0 456 210"/>
                                <a:gd name="T113" fmla="*/ T112 w 884"/>
                                <a:gd name="T114" fmla="+- 0 861 331"/>
                                <a:gd name="T115" fmla="*/ 861 h 978"/>
                                <a:gd name="T116" fmla="+- 0 445 210"/>
                                <a:gd name="T117" fmla="*/ T116 w 884"/>
                                <a:gd name="T118" fmla="+- 0 797 331"/>
                                <a:gd name="T119" fmla="*/ 797 h 978"/>
                                <a:gd name="T120" fmla="+- 0 399 210"/>
                                <a:gd name="T121" fmla="*/ T120 w 884"/>
                                <a:gd name="T122" fmla="+- 0 751 331"/>
                                <a:gd name="T123" fmla="*/ 751 h 978"/>
                                <a:gd name="T124" fmla="+- 0 339 210"/>
                                <a:gd name="T125" fmla="*/ T124 w 884"/>
                                <a:gd name="T126" fmla="+- 0 735 331"/>
                                <a:gd name="T127" fmla="*/ 735 h 978"/>
                                <a:gd name="T128" fmla="+- 0 316 210"/>
                                <a:gd name="T129" fmla="*/ T128 w 884"/>
                                <a:gd name="T130" fmla="+- 0 729 331"/>
                                <a:gd name="T131" fmla="*/ 729 h 978"/>
                                <a:gd name="T132" fmla="+- 0 221 210"/>
                                <a:gd name="T133" fmla="*/ T132 w 884"/>
                                <a:gd name="T134" fmla="+- 0 721 331"/>
                                <a:gd name="T135" fmla="*/ 721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4" h="978">
                                  <a:moveTo>
                                    <a:pt x="11" y="390"/>
                                  </a:moveTo>
                                  <a:lnTo>
                                    <a:pt x="2" y="450"/>
                                  </a:lnTo>
                                  <a:lnTo>
                                    <a:pt x="0" y="494"/>
                                  </a:lnTo>
                                  <a:lnTo>
                                    <a:pt x="0" y="510"/>
                                  </a:lnTo>
                                  <a:lnTo>
                                    <a:pt x="12" y="592"/>
                                  </a:lnTo>
                                  <a:lnTo>
                                    <a:pt x="34" y="668"/>
                                  </a:lnTo>
                                  <a:lnTo>
                                    <a:pt x="68" y="738"/>
                                  </a:lnTo>
                                  <a:lnTo>
                                    <a:pt x="111" y="800"/>
                                  </a:lnTo>
                                  <a:lnTo>
                                    <a:pt x="162" y="854"/>
                                  </a:lnTo>
                                  <a:lnTo>
                                    <a:pt x="221" y="900"/>
                                  </a:lnTo>
                                  <a:lnTo>
                                    <a:pt x="264" y="926"/>
                                  </a:lnTo>
                                  <a:lnTo>
                                    <a:pt x="268" y="886"/>
                                  </a:lnTo>
                                  <a:lnTo>
                                    <a:pt x="270" y="866"/>
                                  </a:lnTo>
                                  <a:lnTo>
                                    <a:pt x="277" y="804"/>
                                  </a:lnTo>
                                  <a:lnTo>
                                    <a:pt x="292" y="744"/>
                                  </a:lnTo>
                                  <a:lnTo>
                                    <a:pt x="342" y="718"/>
                                  </a:lnTo>
                                  <a:lnTo>
                                    <a:pt x="428" y="718"/>
                                  </a:lnTo>
                                  <a:lnTo>
                                    <a:pt x="431" y="706"/>
                                  </a:lnTo>
                                  <a:lnTo>
                                    <a:pt x="433" y="704"/>
                                  </a:lnTo>
                                  <a:lnTo>
                                    <a:pt x="305" y="704"/>
                                  </a:lnTo>
                                  <a:lnTo>
                                    <a:pt x="279" y="702"/>
                                  </a:lnTo>
                                  <a:lnTo>
                                    <a:pt x="255" y="694"/>
                                  </a:lnTo>
                                  <a:lnTo>
                                    <a:pt x="243" y="680"/>
                                  </a:lnTo>
                                  <a:lnTo>
                                    <a:pt x="241" y="662"/>
                                  </a:lnTo>
                                  <a:lnTo>
                                    <a:pt x="245" y="608"/>
                                  </a:lnTo>
                                  <a:lnTo>
                                    <a:pt x="246" y="578"/>
                                  </a:lnTo>
                                  <a:lnTo>
                                    <a:pt x="247" y="562"/>
                                  </a:lnTo>
                                  <a:lnTo>
                                    <a:pt x="247" y="550"/>
                                  </a:lnTo>
                                  <a:lnTo>
                                    <a:pt x="246" y="530"/>
                                  </a:lnTo>
                                  <a:lnTo>
                                    <a:pt x="235" y="466"/>
                                  </a:lnTo>
                                  <a:lnTo>
                                    <a:pt x="189" y="420"/>
                                  </a:lnTo>
                                  <a:lnTo>
                                    <a:pt x="129" y="404"/>
                                  </a:lnTo>
                                  <a:lnTo>
                                    <a:pt x="106" y="398"/>
                                  </a:lnTo>
                                  <a:lnTo>
                                    <a:pt x="11"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2"/>
                          <wps:cNvSpPr>
                            <a:spLocks/>
                          </wps:cNvSpPr>
                          <wps:spPr bwMode="auto">
                            <a:xfrm>
                              <a:off x="210" y="331"/>
                              <a:ext cx="884" cy="978"/>
                            </a:xfrm>
                            <a:custGeom>
                              <a:avLst/>
                              <a:gdLst>
                                <a:gd name="T0" fmla="+- 0 663 210"/>
                                <a:gd name="T1" fmla="*/ T0 w 884"/>
                                <a:gd name="T2" fmla="+- 0 331 331"/>
                                <a:gd name="T3" fmla="*/ 331 h 978"/>
                                <a:gd name="T4" fmla="+- 0 655 210"/>
                                <a:gd name="T5" fmla="*/ T4 w 884"/>
                                <a:gd name="T6" fmla="+- 0 333 331"/>
                                <a:gd name="T7" fmla="*/ 333 h 978"/>
                                <a:gd name="T8" fmla="+- 0 652 210"/>
                                <a:gd name="T9" fmla="*/ T8 w 884"/>
                                <a:gd name="T10" fmla="+- 0 343 331"/>
                                <a:gd name="T11" fmla="*/ 343 h 978"/>
                                <a:gd name="T12" fmla="+- 0 640 210"/>
                                <a:gd name="T13" fmla="*/ T12 w 884"/>
                                <a:gd name="T14" fmla="+- 0 419 331"/>
                                <a:gd name="T15" fmla="*/ 419 h 978"/>
                                <a:gd name="T16" fmla="+- 0 634 210"/>
                                <a:gd name="T17" fmla="*/ T16 w 884"/>
                                <a:gd name="T18" fmla="+- 0 487 331"/>
                                <a:gd name="T19" fmla="*/ 487 h 978"/>
                                <a:gd name="T20" fmla="+- 0 634 210"/>
                                <a:gd name="T21" fmla="*/ T20 w 884"/>
                                <a:gd name="T22" fmla="+- 0 515 331"/>
                                <a:gd name="T23" fmla="*/ 515 h 978"/>
                                <a:gd name="T24" fmla="+- 0 634 210"/>
                                <a:gd name="T25" fmla="*/ T24 w 884"/>
                                <a:gd name="T26" fmla="+- 0 541 331"/>
                                <a:gd name="T27" fmla="*/ 541 h 978"/>
                                <a:gd name="T28" fmla="+- 0 640 210"/>
                                <a:gd name="T29" fmla="*/ T28 w 884"/>
                                <a:gd name="T30" fmla="+- 0 623 331"/>
                                <a:gd name="T31" fmla="*/ 623 h 978"/>
                                <a:gd name="T32" fmla="+- 0 651 210"/>
                                <a:gd name="T33" fmla="*/ T32 w 884"/>
                                <a:gd name="T34" fmla="+- 0 683 331"/>
                                <a:gd name="T35" fmla="*/ 683 h 978"/>
                                <a:gd name="T36" fmla="+- 0 668 210"/>
                                <a:gd name="T37" fmla="*/ T36 w 884"/>
                                <a:gd name="T38" fmla="+- 0 745 331"/>
                                <a:gd name="T39" fmla="*/ 745 h 978"/>
                                <a:gd name="T40" fmla="+- 0 692 210"/>
                                <a:gd name="T41" fmla="*/ T40 w 884"/>
                                <a:gd name="T42" fmla="+- 0 805 331"/>
                                <a:gd name="T43" fmla="*/ 805 h 978"/>
                                <a:gd name="T44" fmla="+- 0 725 210"/>
                                <a:gd name="T45" fmla="*/ T44 w 884"/>
                                <a:gd name="T46" fmla="+- 0 865 331"/>
                                <a:gd name="T47" fmla="*/ 865 h 978"/>
                                <a:gd name="T48" fmla="+- 0 736 210"/>
                                <a:gd name="T49" fmla="*/ T48 w 884"/>
                                <a:gd name="T50" fmla="+- 0 883 331"/>
                                <a:gd name="T51" fmla="*/ 883 h 978"/>
                                <a:gd name="T52" fmla="+- 0 745 210"/>
                                <a:gd name="T53" fmla="*/ T52 w 884"/>
                                <a:gd name="T54" fmla="+- 0 899 331"/>
                                <a:gd name="T55" fmla="*/ 899 h 978"/>
                                <a:gd name="T56" fmla="+- 0 748 210"/>
                                <a:gd name="T57" fmla="*/ T56 w 884"/>
                                <a:gd name="T58" fmla="+- 0 911 331"/>
                                <a:gd name="T59" fmla="*/ 911 h 978"/>
                                <a:gd name="T60" fmla="+- 0 746 210"/>
                                <a:gd name="T61" fmla="*/ T60 w 884"/>
                                <a:gd name="T62" fmla="+- 0 923 331"/>
                                <a:gd name="T63" fmla="*/ 923 h 978"/>
                                <a:gd name="T64" fmla="+- 0 738 210"/>
                                <a:gd name="T65" fmla="*/ T64 w 884"/>
                                <a:gd name="T66" fmla="+- 0 937 331"/>
                                <a:gd name="T67" fmla="*/ 937 h 978"/>
                                <a:gd name="T68" fmla="+- 0 687 210"/>
                                <a:gd name="T69" fmla="*/ T68 w 884"/>
                                <a:gd name="T70" fmla="+- 0 985 331"/>
                                <a:gd name="T71" fmla="*/ 985 h 978"/>
                                <a:gd name="T72" fmla="+- 0 672 210"/>
                                <a:gd name="T73" fmla="*/ T72 w 884"/>
                                <a:gd name="T74" fmla="+- 0 993 331"/>
                                <a:gd name="T75" fmla="*/ 993 h 978"/>
                                <a:gd name="T76" fmla="+- 0 657 210"/>
                                <a:gd name="T77" fmla="*/ T76 w 884"/>
                                <a:gd name="T78" fmla="+- 0 1003 331"/>
                                <a:gd name="T79" fmla="*/ 1003 h 978"/>
                                <a:gd name="T80" fmla="+- 0 584 210"/>
                                <a:gd name="T81" fmla="*/ T80 w 884"/>
                                <a:gd name="T82" fmla="+- 0 1027 331"/>
                                <a:gd name="T83" fmla="*/ 1027 h 978"/>
                                <a:gd name="T84" fmla="+- 0 515 210"/>
                                <a:gd name="T85" fmla="*/ T84 w 884"/>
                                <a:gd name="T86" fmla="+- 0 1035 331"/>
                                <a:gd name="T87" fmla="*/ 1035 h 978"/>
                                <a:gd name="T88" fmla="+- 0 643 210"/>
                                <a:gd name="T89" fmla="*/ T88 w 884"/>
                                <a:gd name="T90" fmla="+- 0 1035 331"/>
                                <a:gd name="T91" fmla="*/ 1035 h 978"/>
                                <a:gd name="T92" fmla="+- 0 658 210"/>
                                <a:gd name="T93" fmla="*/ T92 w 884"/>
                                <a:gd name="T94" fmla="+- 0 1025 331"/>
                                <a:gd name="T95" fmla="*/ 1025 h 978"/>
                                <a:gd name="T96" fmla="+- 0 675 210"/>
                                <a:gd name="T97" fmla="*/ T96 w 884"/>
                                <a:gd name="T98" fmla="+- 0 1015 331"/>
                                <a:gd name="T99" fmla="*/ 1015 h 978"/>
                                <a:gd name="T100" fmla="+- 0 696 210"/>
                                <a:gd name="T101" fmla="*/ T100 w 884"/>
                                <a:gd name="T102" fmla="+- 0 1013 331"/>
                                <a:gd name="T103" fmla="*/ 1013 h 978"/>
                                <a:gd name="T104" fmla="+- 0 791 210"/>
                                <a:gd name="T105" fmla="*/ T104 w 884"/>
                                <a:gd name="T106" fmla="+- 0 1013 331"/>
                                <a:gd name="T107" fmla="*/ 1013 h 978"/>
                                <a:gd name="T108" fmla="+- 0 793 210"/>
                                <a:gd name="T109" fmla="*/ T108 w 884"/>
                                <a:gd name="T110" fmla="+- 0 1007 331"/>
                                <a:gd name="T111" fmla="*/ 1007 h 978"/>
                                <a:gd name="T112" fmla="+- 0 798 210"/>
                                <a:gd name="T113" fmla="*/ T112 w 884"/>
                                <a:gd name="T114" fmla="+- 0 993 331"/>
                                <a:gd name="T115" fmla="*/ 993 h 978"/>
                                <a:gd name="T116" fmla="+- 0 804 210"/>
                                <a:gd name="T117" fmla="*/ T116 w 884"/>
                                <a:gd name="T118" fmla="+- 0 983 331"/>
                                <a:gd name="T119" fmla="*/ 983 h 978"/>
                                <a:gd name="T120" fmla="+- 0 812 210"/>
                                <a:gd name="T121" fmla="*/ T120 w 884"/>
                                <a:gd name="T122" fmla="+- 0 977 331"/>
                                <a:gd name="T123" fmla="*/ 977 h 978"/>
                                <a:gd name="T124" fmla="+- 0 815 210"/>
                                <a:gd name="T125" fmla="*/ T124 w 884"/>
                                <a:gd name="T126" fmla="+- 0 975 331"/>
                                <a:gd name="T127" fmla="*/ 975 h 978"/>
                                <a:gd name="T128" fmla="+- 0 955 210"/>
                                <a:gd name="T129" fmla="*/ T128 w 884"/>
                                <a:gd name="T130" fmla="+- 0 975 331"/>
                                <a:gd name="T131" fmla="*/ 975 h 978"/>
                                <a:gd name="T132" fmla="+- 0 951 210"/>
                                <a:gd name="T133" fmla="*/ T132 w 884"/>
                                <a:gd name="T134" fmla="+- 0 965 331"/>
                                <a:gd name="T135" fmla="*/ 965 h 978"/>
                                <a:gd name="T136" fmla="+- 0 942 210"/>
                                <a:gd name="T137" fmla="*/ T136 w 884"/>
                                <a:gd name="T138" fmla="+- 0 945 331"/>
                                <a:gd name="T139" fmla="*/ 945 h 978"/>
                                <a:gd name="T140" fmla="+- 0 935 210"/>
                                <a:gd name="T141" fmla="*/ T140 w 884"/>
                                <a:gd name="T142" fmla="+- 0 925 331"/>
                                <a:gd name="T143" fmla="*/ 925 h 978"/>
                                <a:gd name="T144" fmla="+- 0 928 210"/>
                                <a:gd name="T145" fmla="*/ T144 w 884"/>
                                <a:gd name="T146" fmla="+- 0 909 331"/>
                                <a:gd name="T147" fmla="*/ 909 h 978"/>
                                <a:gd name="T148" fmla="+- 0 911 210"/>
                                <a:gd name="T149" fmla="*/ T148 w 884"/>
                                <a:gd name="T150" fmla="+- 0 849 331"/>
                                <a:gd name="T151" fmla="*/ 849 h 978"/>
                                <a:gd name="T152" fmla="+- 0 906 210"/>
                                <a:gd name="T153" fmla="*/ T152 w 884"/>
                                <a:gd name="T154" fmla="+- 0 811 331"/>
                                <a:gd name="T155" fmla="*/ 811 h 978"/>
                                <a:gd name="T156" fmla="+- 0 907 210"/>
                                <a:gd name="T157" fmla="*/ T156 w 884"/>
                                <a:gd name="T158" fmla="+- 0 797 331"/>
                                <a:gd name="T159" fmla="*/ 797 h 978"/>
                                <a:gd name="T160" fmla="+- 0 919 210"/>
                                <a:gd name="T161" fmla="*/ T160 w 884"/>
                                <a:gd name="T162" fmla="+- 0 737 331"/>
                                <a:gd name="T163" fmla="*/ 737 h 978"/>
                                <a:gd name="T164" fmla="+- 0 943 210"/>
                                <a:gd name="T165" fmla="*/ T164 w 884"/>
                                <a:gd name="T166" fmla="+- 0 685 331"/>
                                <a:gd name="T167" fmla="*/ 685 h 978"/>
                                <a:gd name="T168" fmla="+- 0 947 210"/>
                                <a:gd name="T169" fmla="*/ T168 w 884"/>
                                <a:gd name="T170" fmla="+- 0 679 331"/>
                                <a:gd name="T171" fmla="*/ 679 h 978"/>
                                <a:gd name="T172" fmla="+- 0 952 210"/>
                                <a:gd name="T173" fmla="*/ T172 w 884"/>
                                <a:gd name="T174" fmla="+- 0 669 331"/>
                                <a:gd name="T175" fmla="*/ 669 h 978"/>
                                <a:gd name="T176" fmla="+- 0 957 210"/>
                                <a:gd name="T177" fmla="*/ T176 w 884"/>
                                <a:gd name="T178" fmla="+- 0 661 331"/>
                                <a:gd name="T179" fmla="*/ 661 h 978"/>
                                <a:gd name="T180" fmla="+- 0 964 210"/>
                                <a:gd name="T181" fmla="*/ T180 w 884"/>
                                <a:gd name="T182" fmla="+- 0 651 331"/>
                                <a:gd name="T183" fmla="*/ 651 h 978"/>
                                <a:gd name="T184" fmla="+- 0 965 210"/>
                                <a:gd name="T185" fmla="*/ T184 w 884"/>
                                <a:gd name="T186" fmla="+- 0 649 331"/>
                                <a:gd name="T187" fmla="*/ 649 h 978"/>
                                <a:gd name="T188" fmla="+- 0 966 210"/>
                                <a:gd name="T189" fmla="*/ T188 w 884"/>
                                <a:gd name="T190" fmla="+- 0 647 331"/>
                                <a:gd name="T191" fmla="*/ 647 h 978"/>
                                <a:gd name="T192" fmla="+- 0 980 210"/>
                                <a:gd name="T193" fmla="*/ T192 w 884"/>
                                <a:gd name="T194" fmla="+- 0 625 331"/>
                                <a:gd name="T195" fmla="*/ 625 h 978"/>
                                <a:gd name="T196" fmla="+- 0 986 210"/>
                                <a:gd name="T197" fmla="*/ T196 w 884"/>
                                <a:gd name="T198" fmla="+- 0 617 331"/>
                                <a:gd name="T199" fmla="*/ 617 h 978"/>
                                <a:gd name="T200" fmla="+- 0 810 210"/>
                                <a:gd name="T201" fmla="*/ T200 w 884"/>
                                <a:gd name="T202" fmla="+- 0 617 331"/>
                                <a:gd name="T203" fmla="*/ 617 h 978"/>
                                <a:gd name="T204" fmla="+- 0 743 210"/>
                                <a:gd name="T205" fmla="*/ T204 w 884"/>
                                <a:gd name="T206" fmla="+- 0 589 331"/>
                                <a:gd name="T207" fmla="*/ 589 h 978"/>
                                <a:gd name="T208" fmla="+- 0 708 210"/>
                                <a:gd name="T209" fmla="*/ T208 w 884"/>
                                <a:gd name="T210" fmla="+- 0 529 331"/>
                                <a:gd name="T211" fmla="*/ 529 h 978"/>
                                <a:gd name="T212" fmla="+- 0 694 210"/>
                                <a:gd name="T213" fmla="*/ T212 w 884"/>
                                <a:gd name="T214" fmla="+- 0 463 331"/>
                                <a:gd name="T215" fmla="*/ 463 h 978"/>
                                <a:gd name="T216" fmla="+- 0 691 210"/>
                                <a:gd name="T217" fmla="*/ T216 w 884"/>
                                <a:gd name="T218" fmla="+- 0 369 331"/>
                                <a:gd name="T219" fmla="*/ 369 h 978"/>
                                <a:gd name="T220" fmla="+- 0 691 210"/>
                                <a:gd name="T221" fmla="*/ T220 w 884"/>
                                <a:gd name="T222" fmla="+- 0 359 331"/>
                                <a:gd name="T223" fmla="*/ 359 h 978"/>
                                <a:gd name="T224" fmla="+- 0 679 210"/>
                                <a:gd name="T225" fmla="*/ T224 w 884"/>
                                <a:gd name="T226" fmla="+- 0 335 331"/>
                                <a:gd name="T227" fmla="*/ 335 h 978"/>
                                <a:gd name="T228" fmla="+- 0 663 210"/>
                                <a:gd name="T229" fmla="*/ T228 w 884"/>
                                <a:gd name="T230" fmla="+- 0 331 331"/>
                                <a:gd name="T231" fmla="*/ 331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84" h="978">
                                  <a:moveTo>
                                    <a:pt x="453" y="0"/>
                                  </a:moveTo>
                                  <a:lnTo>
                                    <a:pt x="445" y="2"/>
                                  </a:lnTo>
                                  <a:lnTo>
                                    <a:pt x="442" y="12"/>
                                  </a:lnTo>
                                  <a:lnTo>
                                    <a:pt x="430" y="88"/>
                                  </a:lnTo>
                                  <a:lnTo>
                                    <a:pt x="424" y="156"/>
                                  </a:lnTo>
                                  <a:lnTo>
                                    <a:pt x="424" y="184"/>
                                  </a:lnTo>
                                  <a:lnTo>
                                    <a:pt x="424" y="210"/>
                                  </a:lnTo>
                                  <a:lnTo>
                                    <a:pt x="430" y="292"/>
                                  </a:lnTo>
                                  <a:lnTo>
                                    <a:pt x="441" y="352"/>
                                  </a:lnTo>
                                  <a:lnTo>
                                    <a:pt x="458" y="414"/>
                                  </a:lnTo>
                                  <a:lnTo>
                                    <a:pt x="482" y="474"/>
                                  </a:lnTo>
                                  <a:lnTo>
                                    <a:pt x="515" y="534"/>
                                  </a:lnTo>
                                  <a:lnTo>
                                    <a:pt x="526" y="552"/>
                                  </a:lnTo>
                                  <a:lnTo>
                                    <a:pt x="535" y="568"/>
                                  </a:lnTo>
                                  <a:lnTo>
                                    <a:pt x="538" y="580"/>
                                  </a:lnTo>
                                  <a:lnTo>
                                    <a:pt x="536" y="592"/>
                                  </a:lnTo>
                                  <a:lnTo>
                                    <a:pt x="528" y="606"/>
                                  </a:lnTo>
                                  <a:lnTo>
                                    <a:pt x="477" y="654"/>
                                  </a:lnTo>
                                  <a:lnTo>
                                    <a:pt x="462" y="662"/>
                                  </a:lnTo>
                                  <a:lnTo>
                                    <a:pt x="447" y="672"/>
                                  </a:lnTo>
                                  <a:lnTo>
                                    <a:pt x="374" y="696"/>
                                  </a:lnTo>
                                  <a:lnTo>
                                    <a:pt x="305" y="704"/>
                                  </a:lnTo>
                                  <a:lnTo>
                                    <a:pt x="433" y="704"/>
                                  </a:lnTo>
                                  <a:lnTo>
                                    <a:pt x="448" y="694"/>
                                  </a:lnTo>
                                  <a:lnTo>
                                    <a:pt x="465" y="684"/>
                                  </a:lnTo>
                                  <a:lnTo>
                                    <a:pt x="486" y="682"/>
                                  </a:lnTo>
                                  <a:lnTo>
                                    <a:pt x="581" y="682"/>
                                  </a:lnTo>
                                  <a:lnTo>
                                    <a:pt x="583" y="676"/>
                                  </a:lnTo>
                                  <a:lnTo>
                                    <a:pt x="588" y="662"/>
                                  </a:lnTo>
                                  <a:lnTo>
                                    <a:pt x="594" y="652"/>
                                  </a:lnTo>
                                  <a:lnTo>
                                    <a:pt x="602" y="646"/>
                                  </a:lnTo>
                                  <a:lnTo>
                                    <a:pt x="605" y="644"/>
                                  </a:lnTo>
                                  <a:lnTo>
                                    <a:pt x="745" y="644"/>
                                  </a:lnTo>
                                  <a:lnTo>
                                    <a:pt x="741" y="634"/>
                                  </a:lnTo>
                                  <a:lnTo>
                                    <a:pt x="732" y="614"/>
                                  </a:lnTo>
                                  <a:lnTo>
                                    <a:pt x="725" y="594"/>
                                  </a:lnTo>
                                  <a:lnTo>
                                    <a:pt x="718" y="578"/>
                                  </a:lnTo>
                                  <a:lnTo>
                                    <a:pt x="701" y="518"/>
                                  </a:lnTo>
                                  <a:lnTo>
                                    <a:pt x="696" y="480"/>
                                  </a:lnTo>
                                  <a:lnTo>
                                    <a:pt x="697" y="466"/>
                                  </a:lnTo>
                                  <a:lnTo>
                                    <a:pt x="709" y="406"/>
                                  </a:lnTo>
                                  <a:lnTo>
                                    <a:pt x="733" y="354"/>
                                  </a:lnTo>
                                  <a:lnTo>
                                    <a:pt x="737" y="348"/>
                                  </a:lnTo>
                                  <a:lnTo>
                                    <a:pt x="742" y="338"/>
                                  </a:lnTo>
                                  <a:lnTo>
                                    <a:pt x="747" y="330"/>
                                  </a:lnTo>
                                  <a:lnTo>
                                    <a:pt x="754" y="320"/>
                                  </a:lnTo>
                                  <a:lnTo>
                                    <a:pt x="755" y="318"/>
                                  </a:lnTo>
                                  <a:lnTo>
                                    <a:pt x="756" y="316"/>
                                  </a:lnTo>
                                  <a:lnTo>
                                    <a:pt x="770" y="294"/>
                                  </a:lnTo>
                                  <a:lnTo>
                                    <a:pt x="776" y="286"/>
                                  </a:lnTo>
                                  <a:lnTo>
                                    <a:pt x="600" y="286"/>
                                  </a:lnTo>
                                  <a:lnTo>
                                    <a:pt x="533" y="258"/>
                                  </a:lnTo>
                                  <a:lnTo>
                                    <a:pt x="498" y="198"/>
                                  </a:lnTo>
                                  <a:lnTo>
                                    <a:pt x="484" y="132"/>
                                  </a:lnTo>
                                  <a:lnTo>
                                    <a:pt x="481" y="38"/>
                                  </a:lnTo>
                                  <a:lnTo>
                                    <a:pt x="481" y="28"/>
                                  </a:lnTo>
                                  <a:lnTo>
                                    <a:pt x="469" y="4"/>
                                  </a:lnTo>
                                  <a:lnTo>
                                    <a:pt x="4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1"/>
                          <wps:cNvSpPr>
                            <a:spLocks/>
                          </wps:cNvSpPr>
                          <wps:spPr bwMode="auto">
                            <a:xfrm>
                              <a:off x="210" y="331"/>
                              <a:ext cx="884" cy="978"/>
                            </a:xfrm>
                            <a:custGeom>
                              <a:avLst/>
                              <a:gdLst>
                                <a:gd name="T0" fmla="+- 0 1071 210"/>
                                <a:gd name="T1" fmla="*/ T0 w 884"/>
                                <a:gd name="T2" fmla="+- 0 433 331"/>
                                <a:gd name="T3" fmla="*/ 433 h 978"/>
                                <a:gd name="T4" fmla="+- 0 1056 210"/>
                                <a:gd name="T5" fmla="*/ T4 w 884"/>
                                <a:gd name="T6" fmla="+- 0 437 331"/>
                                <a:gd name="T7" fmla="*/ 437 h 978"/>
                                <a:gd name="T8" fmla="+- 0 1036 210"/>
                                <a:gd name="T9" fmla="*/ T8 w 884"/>
                                <a:gd name="T10" fmla="+- 0 461 331"/>
                                <a:gd name="T11" fmla="*/ 461 h 978"/>
                                <a:gd name="T12" fmla="+- 0 1024 210"/>
                                <a:gd name="T13" fmla="*/ T12 w 884"/>
                                <a:gd name="T14" fmla="+- 0 473 331"/>
                                <a:gd name="T15" fmla="*/ 473 h 978"/>
                                <a:gd name="T16" fmla="+- 0 1011 210"/>
                                <a:gd name="T17" fmla="*/ T16 w 884"/>
                                <a:gd name="T18" fmla="+- 0 487 331"/>
                                <a:gd name="T19" fmla="*/ 487 h 978"/>
                                <a:gd name="T20" fmla="+- 0 997 210"/>
                                <a:gd name="T21" fmla="*/ T20 w 884"/>
                                <a:gd name="T22" fmla="+- 0 501 331"/>
                                <a:gd name="T23" fmla="*/ 501 h 978"/>
                                <a:gd name="T24" fmla="+- 0 983 210"/>
                                <a:gd name="T25" fmla="*/ T24 w 884"/>
                                <a:gd name="T26" fmla="+- 0 515 331"/>
                                <a:gd name="T27" fmla="*/ 515 h 978"/>
                                <a:gd name="T28" fmla="+- 0 967 210"/>
                                <a:gd name="T29" fmla="*/ T28 w 884"/>
                                <a:gd name="T30" fmla="+- 0 531 331"/>
                                <a:gd name="T31" fmla="*/ 531 h 978"/>
                                <a:gd name="T32" fmla="+- 0 950 210"/>
                                <a:gd name="T33" fmla="*/ T32 w 884"/>
                                <a:gd name="T34" fmla="+- 0 545 331"/>
                                <a:gd name="T35" fmla="*/ 545 h 978"/>
                                <a:gd name="T36" fmla="+- 0 933 210"/>
                                <a:gd name="T37" fmla="*/ T36 w 884"/>
                                <a:gd name="T38" fmla="+- 0 559 331"/>
                                <a:gd name="T39" fmla="*/ 559 h 978"/>
                                <a:gd name="T40" fmla="+- 0 915 210"/>
                                <a:gd name="T41" fmla="*/ T40 w 884"/>
                                <a:gd name="T42" fmla="+- 0 571 331"/>
                                <a:gd name="T43" fmla="*/ 571 h 978"/>
                                <a:gd name="T44" fmla="+- 0 897 210"/>
                                <a:gd name="T45" fmla="*/ T44 w 884"/>
                                <a:gd name="T46" fmla="+- 0 585 331"/>
                                <a:gd name="T47" fmla="*/ 585 h 978"/>
                                <a:gd name="T48" fmla="+- 0 878 210"/>
                                <a:gd name="T49" fmla="*/ T48 w 884"/>
                                <a:gd name="T50" fmla="+- 0 595 331"/>
                                <a:gd name="T51" fmla="*/ 595 h 978"/>
                                <a:gd name="T52" fmla="+- 0 858 210"/>
                                <a:gd name="T53" fmla="*/ T52 w 884"/>
                                <a:gd name="T54" fmla="+- 0 605 331"/>
                                <a:gd name="T55" fmla="*/ 605 h 978"/>
                                <a:gd name="T56" fmla="+- 0 832 210"/>
                                <a:gd name="T57" fmla="*/ T56 w 884"/>
                                <a:gd name="T58" fmla="+- 0 613 331"/>
                                <a:gd name="T59" fmla="*/ 613 h 978"/>
                                <a:gd name="T60" fmla="+- 0 810 210"/>
                                <a:gd name="T61" fmla="*/ T60 w 884"/>
                                <a:gd name="T62" fmla="+- 0 617 331"/>
                                <a:gd name="T63" fmla="*/ 617 h 978"/>
                                <a:gd name="T64" fmla="+- 0 986 210"/>
                                <a:gd name="T65" fmla="*/ T64 w 884"/>
                                <a:gd name="T66" fmla="+- 0 617 331"/>
                                <a:gd name="T67" fmla="*/ 617 h 978"/>
                                <a:gd name="T68" fmla="+- 0 1011 210"/>
                                <a:gd name="T69" fmla="*/ T68 w 884"/>
                                <a:gd name="T70" fmla="+- 0 581 331"/>
                                <a:gd name="T71" fmla="*/ 581 h 978"/>
                                <a:gd name="T72" fmla="+- 0 1026 210"/>
                                <a:gd name="T73" fmla="*/ T72 w 884"/>
                                <a:gd name="T74" fmla="+- 0 561 331"/>
                                <a:gd name="T75" fmla="*/ 561 h 978"/>
                                <a:gd name="T76" fmla="+- 0 1040 210"/>
                                <a:gd name="T77" fmla="*/ T76 w 884"/>
                                <a:gd name="T78" fmla="+- 0 541 331"/>
                                <a:gd name="T79" fmla="*/ 541 h 978"/>
                                <a:gd name="T80" fmla="+- 0 1075 210"/>
                                <a:gd name="T81" fmla="*/ T80 w 884"/>
                                <a:gd name="T82" fmla="+- 0 493 331"/>
                                <a:gd name="T83" fmla="*/ 493 h 978"/>
                                <a:gd name="T84" fmla="+- 0 1084 210"/>
                                <a:gd name="T85" fmla="*/ T84 w 884"/>
                                <a:gd name="T86" fmla="+- 0 481 331"/>
                                <a:gd name="T87" fmla="*/ 481 h 978"/>
                                <a:gd name="T88" fmla="+- 0 1090 210"/>
                                <a:gd name="T89" fmla="*/ T88 w 884"/>
                                <a:gd name="T90" fmla="+- 0 471 331"/>
                                <a:gd name="T91" fmla="*/ 471 h 978"/>
                                <a:gd name="T92" fmla="+- 0 1094 210"/>
                                <a:gd name="T93" fmla="*/ T92 w 884"/>
                                <a:gd name="T94" fmla="+- 0 465 331"/>
                                <a:gd name="T95" fmla="*/ 465 h 978"/>
                                <a:gd name="T96" fmla="+- 0 1093 210"/>
                                <a:gd name="T97" fmla="*/ T96 w 884"/>
                                <a:gd name="T98" fmla="+- 0 449 331"/>
                                <a:gd name="T99" fmla="*/ 449 h 978"/>
                                <a:gd name="T100" fmla="+- 0 1085 210"/>
                                <a:gd name="T101" fmla="*/ T100 w 884"/>
                                <a:gd name="T102" fmla="+- 0 437 331"/>
                                <a:gd name="T103" fmla="*/ 437 h 978"/>
                                <a:gd name="T104" fmla="+- 0 1071 210"/>
                                <a:gd name="T105" fmla="*/ T104 w 884"/>
                                <a:gd name="T106" fmla="+- 0 433 331"/>
                                <a:gd name="T107" fmla="*/ 433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84" h="978">
                                  <a:moveTo>
                                    <a:pt x="861" y="102"/>
                                  </a:moveTo>
                                  <a:lnTo>
                                    <a:pt x="846" y="106"/>
                                  </a:lnTo>
                                  <a:lnTo>
                                    <a:pt x="826" y="130"/>
                                  </a:lnTo>
                                  <a:lnTo>
                                    <a:pt x="814" y="142"/>
                                  </a:lnTo>
                                  <a:lnTo>
                                    <a:pt x="801" y="156"/>
                                  </a:lnTo>
                                  <a:lnTo>
                                    <a:pt x="787" y="170"/>
                                  </a:lnTo>
                                  <a:lnTo>
                                    <a:pt x="773" y="184"/>
                                  </a:lnTo>
                                  <a:lnTo>
                                    <a:pt x="757" y="200"/>
                                  </a:lnTo>
                                  <a:lnTo>
                                    <a:pt x="740" y="214"/>
                                  </a:lnTo>
                                  <a:lnTo>
                                    <a:pt x="723" y="228"/>
                                  </a:lnTo>
                                  <a:lnTo>
                                    <a:pt x="705" y="240"/>
                                  </a:lnTo>
                                  <a:lnTo>
                                    <a:pt x="687" y="254"/>
                                  </a:lnTo>
                                  <a:lnTo>
                                    <a:pt x="668" y="264"/>
                                  </a:lnTo>
                                  <a:lnTo>
                                    <a:pt x="648" y="274"/>
                                  </a:lnTo>
                                  <a:lnTo>
                                    <a:pt x="622" y="282"/>
                                  </a:lnTo>
                                  <a:lnTo>
                                    <a:pt x="600" y="286"/>
                                  </a:lnTo>
                                  <a:lnTo>
                                    <a:pt x="776" y="286"/>
                                  </a:lnTo>
                                  <a:lnTo>
                                    <a:pt x="801" y="250"/>
                                  </a:lnTo>
                                  <a:lnTo>
                                    <a:pt x="816" y="230"/>
                                  </a:lnTo>
                                  <a:lnTo>
                                    <a:pt x="830" y="210"/>
                                  </a:lnTo>
                                  <a:lnTo>
                                    <a:pt x="865" y="162"/>
                                  </a:lnTo>
                                  <a:lnTo>
                                    <a:pt x="874" y="150"/>
                                  </a:lnTo>
                                  <a:lnTo>
                                    <a:pt x="880" y="140"/>
                                  </a:lnTo>
                                  <a:lnTo>
                                    <a:pt x="884" y="134"/>
                                  </a:lnTo>
                                  <a:lnTo>
                                    <a:pt x="883" y="118"/>
                                  </a:lnTo>
                                  <a:lnTo>
                                    <a:pt x="875" y="106"/>
                                  </a:lnTo>
                                  <a:lnTo>
                                    <a:pt x="861"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pt;margin-top:-.5pt;width:612pt;height:215.2pt;z-index:-251662336;mso-position-horizontal-relative:page;mso-position-vertical-relative:page" coordorigin="10,-10" coordsize="12240,4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">
                <v:group id="Group 85" o:spid="_x0000_s1027" style="position:absolute;left:20;width:12220;height:4100" coordorigin="20" coordsize="12220,4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86" o:spid="_x0000_s1028" style="position:absolute;left:20;width:12220;height:4100;visibility:visible;mso-wrap-style:square;v-text-anchor:top" coordsize="12220,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N0MQA&#10;AADbAAAADwAAAGRycy9kb3ducmV2LnhtbESPQWvCQBSE7wX/w/KE3nRTlVqjqwRBohREreL1kX1N&#10;gtm3Ibs18d93C0KPw8x8wyxWnanEnRpXWlbwNoxAEGdWl5wrOH9tBh8gnEfWWFkmBQ9ysFr2XhYY&#10;a9vyke4nn4sAYRejgsL7OpbSZQUZdENbEwfv2zYGfZBNLnWDbYCbSo6i6F0aLDksFFjTuqDsdvox&#10;Ci7JJGnXev+Z7jpz28zS9Ho+pEq99rtkDsJT5//Dz/ZWK5i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jdDEAAAA2wAAAA8AAAAAAAAAAAAAAAAAmAIAAGRycy9k&#10;b3ducmV2LnhtbFBLBQYAAAAABAAEAPUAAACJAwAAAAA=&#10;" path="m,4100r12220,l12220,,,,,4100xe" fillcolor="#56b145" stroked="f">
                    <v:path arrowok="t" o:connecttype="custom" o:connectlocs="0,4100;12220,4100;12220,0;0,0;0,4100" o:connectangles="0,0,0,0,0"/>
                  </v:shape>
                </v:group>
                <v:group id="Group 83" o:spid="_x0000_s1029" style="position:absolute;left:2551;top:3916;width:2432;height:369" coordorigin="2551,3916"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84" o:spid="_x0000_s1030" style="position:absolute;left:2551;top:3916;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GsMA&#10;AADbAAAADwAAAGRycy9kb3ducmV2LnhtbESPUWvCQBCE34X+h2MLfdNLhaqkntJKC0VEMLZ9XnLb&#10;JJjbC7k1pv56TxB8HGbmG2a+7F2tOmpD5dnA8ygBRZx7W3Fh4Hv/OZyBCoJssfZMBv4pwHLxMJhj&#10;av2Jd9RlUqgI4ZCigVKkSbUOeUkOw8g3xNH7861DibIttG3xFOGu1uMkmWiHFceFEhtalZQfsqMz&#10;UDXv5/10gijF789Ht10fD7IhY54e+7dXUEK93MO39pc1MH2B65f4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9GsMAAADbAAAADwAAAAAAAAAAAAAAAACYAgAAZHJzL2Rv&#10;d25yZXYueG1sUEsFBgAAAAAEAAQA9QAAAIgDAAAAAA==&#10;" path="m,l2431,r,368l,368,,xe" fillcolor="#00b0da" stroked="f">
                    <v:path arrowok="t" o:connecttype="custom" o:connectlocs="0,3916;2431,3916;2431,4284;0,4284;0,3916" o:connectangles="0,0,0,0,0"/>
                  </v:shape>
                </v:group>
                <v:group id="Group 81" o:spid="_x0000_s1031" style="position:absolute;left:4982;top:3916;width:2432;height:369" coordorigin="4982,3916"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82" o:spid="_x0000_s1032" style="position:absolute;left:4982;top:3916;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ch8IA&#10;AADbAAAADwAAAGRycy9kb3ducmV2LnhtbESPQWvCQBSE7wX/w/IEb82moo2mriIBoTfRFs+v2dck&#10;JPs27K4x/feuIPQ4zMw3zGY3mk4M5HxjWcFbkoIgLq1uuFLw/XV4XYHwAVljZ5kU/JGH3XbyssFc&#10;2xufaDiHSkQI+xwV1CH0uZS+rMmgT2xPHL1f6wyGKF0ltcNbhJtOztP0XRpsOC7U2FNRU9mer0bB&#10;tdgXXbYehp9meVkX7SK07qiVmk3H/QeIQGP4Dz/bn1pBlsHjS/w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9yHwgAAANsAAAAPAAAAAAAAAAAAAAAAAJgCAABkcnMvZG93&#10;bnJldi54bWxQSwUGAAAAAAQABAD1AAAAhwMAAAAA&#10;" path="m,l2432,r,368l,368,,xe" fillcolor="#732b90" stroked="f">
                    <v:path arrowok="t" o:connecttype="custom" o:connectlocs="0,3916;2432,3916;2432,4284;0,4284;0,3916" o:connectangles="0,0,0,0,0"/>
                  </v:shape>
                </v:group>
                <v:group id="Group 79" o:spid="_x0000_s1033" style="position:absolute;left:7398;top:3916;width:2432;height:369" coordorigin="7398,3916"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80" o:spid="_x0000_s1034" style="position:absolute;left:7398;top:3916;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3PMIA&#10;AADbAAAADwAAAGRycy9kb3ducmV2LnhtbESPQWsCMRSE74X+h/AK3mrWWlpdjaKC1Gu1hXp7bJ67&#10;Szcvy+ap8d8bQfA4zMw3zHQeXaNO1IXas4FBPwNFXHhbc2ngZ7d+HYEKgmyx8UwGLhRgPnt+mmJu&#10;/Zm/6bSVUiUIhxwNVCJtrnUoKnIY+r4lTt7Bdw4lya7UtsNzgrtGv2XZh3ZYc1qosKVVRcX/9ugM&#10;yGJ/qN9HEmU5tH9ftBpkcfxrTO8lLiaghKI8wvf2xhr4HMPtS/oB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bc8wgAAANsAAAAPAAAAAAAAAAAAAAAAAJgCAABkcnMvZG93&#10;bnJldi54bWxQSwUGAAAAAAQABAD1AAAAhwMAAAAA&#10;" path="m,l2432,r,368l,368,,xe" fillcolor="#cd1543" stroked="f">
                    <v:path arrowok="t" o:connecttype="custom" o:connectlocs="0,3916;2432,3916;2432,4284;0,4284;0,3916" o:connectangles="0,0,0,0,0"/>
                  </v:shape>
                </v:group>
                <v:group id="Group 76" o:spid="_x0000_s1035" style="position:absolute;left:9830;top:3916;width:2410;height:369" coordorigin="9830,3916" coordsize="2410,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8" o:spid="_x0000_s1036" style="position:absolute;left:9830;top:3916;width:2410;height:369;visibility:visible;mso-wrap-style:square;v-text-anchor:top" coordsize="241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y4MEA&#10;AADbAAAADwAAAGRycy9kb3ducmV2LnhtbESPS4vCMBSF94L/IVxhdppWRGs1igiDs3FRH/tLc22L&#10;zU1tMlr/vREEl4fz+DjLdWdqcafWVZYVxKMIBHFudcWFgtPxd5iAcB5ZY22ZFDzJwXrV7y0x1fbB&#10;Gd0PvhBhhF2KCkrvm1RKl5dk0I1sQxy8i20N+iDbQuoWH2Hc1HIcRVNpsOJAKLGhbUn59fBvAreb&#10;N7Nq5wszzrL97XyJn/vJWamfQbdZgPDU+W/40/7TCpIY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w8uDBAAAA2wAAAA8AAAAAAAAAAAAAAAAAmAIAAGRycy9kb3du&#10;cmV2LnhtbFBLBQYAAAAABAAEAPUAAACGAwAAAAA=&#10;" path="m,368r2410,l2410,,,,,368xe" fillcolor="#f68b1e" stroked="f">
                    <v:path arrowok="t" o:connecttype="custom" o:connectlocs="0,4284;2410,4284;2410,3916;0,3916;0,42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37" type="#_x0000_t75" style="position:absolute;left:1232;top:381;width:2442;height: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YsbAAAAA2wAAAA8AAABkcnMvZG93bnJldi54bWxEj0GLwjAUhO8L/ofwBG9rqsgi1SgiiuJN&#10;XViPz+bZVJuX0kRb//1GEDwOM/MNM523thQPqn3hWMGgn4AgzpwuOFfwe1x/j0H4gKyxdEwKnuRh&#10;Put8TTHVruE9PQ4hFxHCPkUFJoQqldJnhiz6vquIo3dxtcUQZZ1LXWMT4baUwyT5kRYLjgsGK1oa&#10;ym6Hu1WAo3tjTsYwrnb75d81Y3PesFK9bruYgAjUhk/43d5qBeMhvL7EHyB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I5ixsAAAADbAAAADwAAAAAAAAAAAAAAAACfAgAA&#10;ZHJzL2Rvd25yZXYueG1sUEsFBgAAAAAEAAQA9wAAAIwDAAAAAA==&#10;">
                    <v:imagedata r:id="rId10" o:title=""/>
                  </v:shape>
                </v:group>
                <v:group id="Group 74" o:spid="_x0000_s1038" style="position:absolute;left:736;top:419;width:158;height:170" coordorigin="736,419" coordsize="158,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5" o:spid="_x0000_s1039" style="position:absolute;left:736;top:419;width:158;height:170;visibility:visible;mso-wrap-style:square;v-text-anchor:top" coordsize="15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6wMMA&#10;AADbAAAADwAAAGRycy9kb3ducmV2LnhtbESPQWvCQBSE7wX/w/IEb3Wj2Faiq2ip0EN7qHrw+Mg+&#10;k2D2bdh9xvjv3UKhx2FmvmGW6941qqMQa88GJuMMFHHhbc2lgeNh9zwHFQXZYuOZDNwpwno1eFpi&#10;bv2Nf6jbS6kShGOOBiqRNtc6FhU5jGPfEifv7INDSTKU2ga8Jbhr9DTLXrXDmtNChS29V1Rc9ldn&#10;ILxlTeHCVLZbur7MutM3f32IMaNhv1mAEurlP/zX/rQG5jP4/ZJ+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H6wMMAAADbAAAADwAAAAAAAAAAAAAAAACYAgAAZHJzL2Rv&#10;d25yZXYueG1sUEsFBgAAAAAEAAQA9QAAAIgDAAAAAA==&#10;" path="m94,l24,25,,85r1,21l44,166r22,4l86,169r60,-41l157,87r,-21l116,5,94,xe" stroked="f">
                    <v:path arrowok="t" o:connecttype="custom" o:connectlocs="94,419;24,444;0,504;1,525;44,585;66,589;86,588;146,547;157,506;157,485;116,424;94,419" o:connectangles="0,0,0,0,0,0,0,0,0,0,0,0"/>
                  </v:shape>
                </v:group>
                <v:group id="Group 67" o:spid="_x0000_s1040" style="position:absolute;left:231;top:338;width:381;height:340" coordorigin="231,338" coordsize="381,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3" o:spid="_x0000_s1041" style="position:absolute;left:231;top:338;width:381;height:340;visibility:visible;mso-wrap-style:square;v-text-anchor:top" coordsize="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XmeMMA&#10;AADbAAAADwAAAGRycy9kb3ducmV2LnhtbESPQWsCMRSE7wX/Q3iCt5q1gUVWo4ggqJfSbaHX5+a5&#10;u7p52SZRt/++KRR6HGbmG2a5Hmwn7uRD61jDbJqBIK6cabnW8PG+e56DCBHZYOeYNHxTgPVq9LTE&#10;wrgHv9G9jLVIEA4Famhi7AspQ9WQxTB1PXHyzs5bjEn6WhqPjwS3nXzJslxabDktNNjTtqHqWt6s&#10;Bv8ZypM6vO6Pasicuqivi5K51pPxsFmAiDTE//Bfe280zH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XmeMMAAADbAAAADwAAAAAAAAAAAAAAAACYAgAAZHJzL2Rv&#10;d25yZXYueG1sUEsFBgAAAAAEAAQA9QAAAIgDAAAAAA==&#10;" path="m381,l301,22,227,56r-66,45l103,156,55,219,18,290,,340r45,-1l90,338r22,-1l253,337r10,-2l283,327r14,-10l154,317r-20,-5l126,306r5,-8l133,282r,-1l132,271r-4,-29l128,240r-1,-21l127,212r21,-59l207,126r142,l349,124,366,51,376,14r2,-7l381,xe" stroked="f">
                    <v:path arrowok="t" o:connecttype="custom" o:connectlocs="381,338;301,360;227,394;161,439;103,494;55,557;18,628;0,678;45,677;90,676;112,675;253,675;263,673;283,665;297,655;154,655;134,650;126,644;131,636;133,620;133,619;132,609;128,580;128,578;127,557;127,550;148,491;207,464;349,464;349,462;366,389;376,352;378,345;381,338" o:connectangles="0,0,0,0,0,0,0,0,0,0,0,0,0,0,0,0,0,0,0,0,0,0,0,0,0,0,0,0,0,0,0,0,0,0"/>
                  </v:shape>
                  <v:shape id="Freeform 72" o:spid="_x0000_s1042" style="position:absolute;left:231;top:338;width:381;height:340;visibility:visible;mso-wrap-style:square;v-text-anchor:top" coordsize="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D48MA&#10;AADbAAAADwAAAGRycy9kb3ducmV2LnhtbESPQWsCMRSE7wX/Q3hCbzVrA1ZWo4hQ0F5KV8Hrc/Pc&#10;Xd28rEnU7b9vCoUeh5n5hpkve9uKO/nQONYwHmUgiEtnGq407HfvL1MQISIbbB2Thm8KsFwMnuaY&#10;G/fgL7oXsRIJwiFHDXWMXS5lKGuyGEauI07eyXmLMUlfSePxkeC2la9ZNpEWG04LNXa0rqm8FDer&#10;wR9CcVTbz82H6jOnzup6VnKi9fOwX81AROrjf/ivvTEapm/w+yX9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lD48MAAADbAAAADwAAAAAAAAAAAAAAAACYAgAAZHJzL2Rv&#10;d25yZXYueG1sUEsFBgAAAAAEAAQA9QAAAIgDAAAAAA==&#10;" path="m253,337r-141,l154,337r19,1l192,338r16,1l224,340r19,-1l253,337xe" stroked="f">
                    <v:path arrowok="t" o:connecttype="custom" o:connectlocs="253,675;112,675;154,675;173,676;192,676;208,677;224,678;243,677;253,675" o:connectangles="0,0,0,0,0,0,0,0,0"/>
                  </v:shape>
                  <v:shape id="Freeform 71" o:spid="_x0000_s1043" style="position:absolute;left:231;top:338;width:381;height:340;visibility:visible;mso-wrap-style:square;v-text-anchor:top" coordsize="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XkcAA&#10;AADbAAAADwAAAGRycy9kb3ducmV2LnhtbERPy2oCMRTdF/yHcIXuaqYGREbjIAVBuymdCt3eTq7z&#10;cHIzJqmOf28WhS4P570uRtuLK/nQOtbwOstAEFfOtFxrOH7tXpYgQkQ22DsmDXcKUGwmT2vMjbvx&#10;J13LWIsUwiFHDU2MQy5lqBqyGGZuIE7cyXmLMUFfS+PxlsJtL+dZtpAWW04NDQ701lB1Ln+tBv8d&#10;yh91+Ni/qzFzqlOXTsmF1s/TcbsCEWmM/+I/995oWKax6Uv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bXkcAAAADbAAAADwAAAAAAAAAAAAAAAACYAgAAZHJzL2Rvd25y&#10;ZXYueG1sUEsFBgAAAAAEAAQA9QAAAIUDAAAAAA==&#10;" path="m163,279r-5,2l161,286r5,11l174,307r10,7l154,317r143,l300,315r2,-2l226,313r-15,-2l200,309r-1,-1l198,308r-1,-1l175,293,165,282r-2,-3xe" stroked="f">
                    <v:path arrowok="t" o:connecttype="custom" o:connectlocs="163,617;158,619;161,624;166,635;174,645;184,652;154,655;297,655;300,653;302,651;226,651;211,649;200,647;199,646;198,646;197,645;175,631;165,620;163,617" o:connectangles="0,0,0,0,0,0,0,0,0,0,0,0,0,0,0,0,0,0,0"/>
                  </v:shape>
                  <v:shape id="Freeform 70" o:spid="_x0000_s1044" style="position:absolute;left:231;top:338;width:381;height:340;visibility:visible;mso-wrap-style:square;v-text-anchor:top" coordsize="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yCsMA&#10;AADbAAAADwAAAGRycy9kb3ducmV2LnhtbESPQWsCMRSE7wX/Q3hCbzVrA6KrUUQQbC+lq+D1uXnu&#10;rm5e1iTV7b9vCoUeh5n5hlmsetuKO/nQONYwHmUgiEtnGq40HPbblymIEJENto5JwzcFWC0HTwvM&#10;jXvwJ92LWIkE4ZCjhjrGLpcylDVZDCPXESfv7LzFmKSvpPH4SHDbytcsm0iLDaeFGjva1FReiy+r&#10;wR9DcVJvH7t31WdOXdTtouRE6+dhv56DiNTH//Bfe2c0T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pyCsMAAADbAAAADwAAAAAAAAAAAAAAAACYAgAAZHJzL2Rv&#10;d25yZXYueG1sUEsFBgAAAAAEAAQA9QAAAIgDAAAAAA==&#10;" path="m247,155r-5,3l248,162r8,5l267,177r13,16l291,214r4,26l287,271r-12,21l259,305r-17,6l226,313r76,l314,298r9,-21l327,255r3,-23l331,227r-22,l302,202,291,183,277,170,261,160r-14,-5xe" stroked="f">
                    <v:path arrowok="t" o:connecttype="custom" o:connectlocs="247,493;242,496;248,500;256,505;267,515;280,531;291,552;295,578;287,609;275,630;259,643;242,649;226,651;302,651;314,636;323,615;327,593;330,570;331,565;309,565;302,540;291,521;277,508;261,498;247,493" o:connectangles="0,0,0,0,0,0,0,0,0,0,0,0,0,0,0,0,0,0,0,0,0,0,0,0,0"/>
                  </v:shape>
                  <v:shape id="Freeform 69" o:spid="_x0000_s1045" style="position:absolute;left:231;top:338;width:381;height:340;visibility:visible;mso-wrap-style:square;v-text-anchor:top" coordsize="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SsAA&#10;AADbAAAADwAAAGRycy9kb3ducmV2LnhtbERPz2vCMBS+C/4P4Qm7aaoB0c4oIgycl7Eq7PrWvLXV&#10;5qVLotb/fjkMPH58v1eb3rbiRj40jjVMJxkI4tKZhisNp+PbeAEiRGSDrWPS8KAAm/VwsMLcuDt/&#10;0q2IlUghHHLUUMfY5VKGsiaLYeI64sT9OG8xJugraTzeU7ht5SzL5tJiw6mhxo52NZWX4mo1+K9Q&#10;fKv3j/1B9ZlTZ/V7VnKu9cuo376CiNTHp/jfvTcalml9+pJ+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SsAAAADbAAAADwAAAAAAAAAAAAAAAACYAgAAZHJzL2Rvd25y&#10;ZXYueG1sUEsFBgAAAAAEAAQA9QAAAIUDAAAAAA==&#10;" path="m346,142r-28,l321,170r-2,24l314,212r-4,12l309,227r22,l334,209r4,-22l341,165r5,-23xe" stroked="f">
                    <v:path arrowok="t" o:connecttype="custom" o:connectlocs="346,480;318,480;321,508;319,532;314,550;310,562;309,565;331,565;334,547;338,525;341,503;346,480" o:connectangles="0,0,0,0,0,0,0,0,0,0,0,0"/>
                  </v:shape>
                  <v:shape id="Freeform 68" o:spid="_x0000_s1046" style="position:absolute;left:231;top:338;width:381;height:340;visibility:visible;mso-wrap-style:square;v-text-anchor:top" coordsize="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o0cMA&#10;AADbAAAADwAAAGRycy9kb3ducmV2LnhtbESPQWsCMRSE7wX/Q3hCbzVrA1JXo4hQ0F5KV8Hrc/Pc&#10;Xd28rEnU7b9vCoUeh5n5hpkve9uKO/nQONYwHmUgiEtnGq407HfvL28gQkQ22DomDd8UYLkYPM0x&#10;N+7BX3QvYiUShEOOGuoYu1zKUNZkMYxcR5y8k/MWY5K+ksbjI8FtK1+zbCItNpwWauxoXVN5KW5W&#10;gz+E4qi2n5sP1WdOndX1rORE6+dhv5qBiNTH//Bfe2M0TMfw+yX9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Xo0cMAAADbAAAADwAAAAAAAAAAAAAAAACYAgAAZHJzL2Rv&#10;d25yZXYueG1sUEsFBgAAAAAEAAQA9QAAAIgDAAAAAA==&#10;" path="m349,126r-123,l243,129r14,6l284,143r22,1l318,142r28,l349,126xe" stroked="f">
                    <v:path arrowok="t" o:connecttype="custom" o:connectlocs="349,464;226,464;243,467;257,473;284,481;306,482;318,480;346,480;349,464" o:connectangles="0,0,0,0,0,0,0,0,0"/>
                  </v:shape>
                </v:group>
                <v:group id="Group 60" o:spid="_x0000_s1047" style="position:absolute;left:210;top:331;width:884;height:978" coordorigin="210,331" coordsize="884,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6" o:spid="_x0000_s1048" style="position:absolute;left:210;top:331;width:884;height:978;visibility:visible;mso-wrap-style:square;v-text-anchor:top" coordsize="884,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3/sUA&#10;AADbAAAADwAAAGRycy9kb3ducmV2LnhtbESPS2vDMBCE74H8B7GB3hI5LeThRgl5UOiptE4COS7W&#10;xjK1Vq6l2k5/fVUI9DjMzDfMatPbSrTU+NKxgukkAUGcO11yoeB0fBkvQPiArLFyTApu5GGzHg5W&#10;mGrX8Qe1WShEhLBPUYEJoU6l9Lkhi37iauLoXV1jMUTZFFI32EW4reRjksykxZLjgsGa9obyz+zb&#10;Ktjm3dflneY7ac2hzWZv15/zrVXqYdRvn0EE6sN/+N5+1QqWT/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nf+xQAAANsAAAAPAAAAAAAAAAAAAAAAAJgCAABkcnMv&#10;ZG93bnJldi54bWxQSwUGAAAAAAQABAD1AAAAigMAAAAA&#10;" path="m428,718r-86,l366,726r6,16l368,762r-4,20l359,802r-5,22l349,844r-5,20l338,882r-5,20l328,920r-5,18l340,948r18,10l396,970r40,8l456,978r10,-8l464,960r-3,-14l458,930r-3,-18l451,894r-5,-20l442,854r-5,-22l433,812r-3,-22l427,768r-2,-20l425,726r3,-8xe" stroked="f">
                    <v:path arrowok="t" o:connecttype="custom" o:connectlocs="428,1049;342,1049;366,1057;372,1073;368,1093;364,1113;359,1133;354,1155;349,1175;344,1195;338,1213;333,1233;328,1251;323,1269;340,1279;358,1289;396,1301;436,1309;456,1309;466,1301;464,1291;461,1277;458,1261;455,1243;451,1225;446,1205;442,1185;437,1163;433,1143;430,1121;427,1099;425,1079;425,1057;428,1049" o:connectangles="0,0,0,0,0,0,0,0,0,0,0,0,0,0,0,0,0,0,0,0,0,0,0,0,0,0,0,0,0,0,0,0,0,0"/>
                  </v:shape>
                  <v:shape id="Freeform 65" o:spid="_x0000_s1049" style="position:absolute;left:210;top:331;width:884;height:978;visibility:visible;mso-wrap-style:square;v-text-anchor:top" coordsize="884,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isUA&#10;AADbAAAADwAAAGRycy9kb3ducmV2LnhtbESPS2vDMBCE74H8B7GB3hI5peThRgl5UOiptE4COS7W&#10;xjK1Vq6l2k5/fVUI9DjMzDfMatPbSrTU+NKxgukkAUGcO11yoeB0fBkvQPiArLFyTApu5GGzHg5W&#10;mGrX8Qe1WShEhLBPUYEJoU6l9Lkhi37iauLoXV1jMUTZFFI32EW4reRjksykxZLjgsGa9obyz+zb&#10;Ktjm3dflneY7ac2hzWZv15/zrVXqYdRvn0EE6sN/+N5+1QqWT/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KxQAAANsAAAAPAAAAAAAAAAAAAAAAAJgCAABkcnMv&#10;ZG93bnJldi54bWxQSwUGAAAAAAQABAD1AAAAigMAAAAA&#10;" path="m581,682r-95,l498,692r3,22l508,780r3,66l513,958r,10l512,974r,4l520,978r38,-58l563,844r3,-42l567,778r2,-24l572,732r3,-22l578,692r3,-10xe" stroked="f">
                    <v:path arrowok="t" o:connecttype="custom" o:connectlocs="581,1013;486,1013;498,1023;501,1045;508,1111;511,1177;513,1289;513,1299;512,1305;512,1309;520,1309;558,1251;563,1175;566,1133;567,1109;569,1085;572,1063;575,1041;578,1023;581,1013" o:connectangles="0,0,0,0,0,0,0,0,0,0,0,0,0,0,0,0,0,0,0,0"/>
                  </v:shape>
                  <v:shape id="Freeform 64" o:spid="_x0000_s1050" style="position:absolute;left:210;top:331;width:884;height:978;visibility:visible;mso-wrap-style:square;v-text-anchor:top" coordsize="884,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NKEcUA&#10;AADbAAAADwAAAGRycy9kb3ducmV2LnhtbESPS2vDMBCE74H8B7GB3hI5hebhRgl5UOiptE4COS7W&#10;xjK1Vq6l2k5/fVUI9DjMzDfMatPbSrTU+NKxgukkAUGcO11yoeB0fBkvQPiArLFyTApu5GGzHg5W&#10;mGrX8Qe1WShEhLBPUYEJoU6l9Lkhi37iauLoXV1jMUTZFFI32EW4reRjksykxZLjgsGa9obyz+zb&#10;Ktjm3dflneY7ac2hzWZv15/zrVXqYdRvn0EE6sN/+N5+1QqWT/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0oRxQAAANsAAAAPAAAAAAAAAAAAAAAAAJgCAABkcnMv&#10;ZG93bnJldi54bWxQSwUGAAAAAAQABAD1AAAAigMAAAAA&#10;" path="m745,644r-134,l620,648r10,6l640,662r12,14l663,690r13,18l688,726r13,20l727,790r13,22l765,854r12,22l788,894r10,18l808,926r14,14l837,946r14,-2l863,938r7,-10l872,916r-3,-8l864,898r-6,-12l824,816,814,794,804,772,793,748,782,726,771,702,760,678,750,656r-5,-12xe" stroked="f">
                    <v:path arrowok="t" o:connecttype="custom" o:connectlocs="745,975;611,975;620,979;630,985;640,993;652,1007;663,1021;676,1039;688,1057;701,1077;727,1121;740,1143;765,1185;777,1207;788,1225;798,1243;808,1257;822,1271;837,1277;851,1275;863,1269;870,1259;872,1247;869,1239;864,1229;858,1217;824,1147;814,1125;804,1103;793,1079;782,1057;771,1033;760,1009;750,987;745,975" o:connectangles="0,0,0,0,0,0,0,0,0,0,0,0,0,0,0,0,0,0,0,0,0,0,0,0,0,0,0,0,0,0,0,0,0,0,0"/>
                  </v:shape>
                  <v:shape id="Freeform 63" o:spid="_x0000_s1051" style="position:absolute;left:210;top:331;width:884;height:978;visibility:visible;mso-wrap-style:square;v-text-anchor:top" coordsize="884,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UZsQA&#10;AADbAAAADwAAAGRycy9kb3ducmV2LnhtbESPQWvCQBSE7wX/w/KE3urGHtIaXUUrhZ5KGxU8PrLP&#10;bDD7NmbXJPbXdwsFj8PMfMMsVoOtRUetrxwrmE4SEMSF0xWXCva796dXED4ga6wdk4IbeVgtRw8L&#10;zLTr+Zu6PJQiQthnqMCE0GRS+sKQRT9xDXH0Tq61GKJsS6lb7CPc1vI5SVJpseK4YLChN0PFOb9a&#10;Beuivxy/6GUjrdl2efp5+jncOqUex8N6DiLQEO7h//aHVjBL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1GbEAAAA2wAAAA8AAAAAAAAAAAAAAAAAmAIAAGRycy9k&#10;b3ducmV2LnhtbFBLBQYAAAAABAAEAPUAAACJAwAAAAA=&#10;" path="m11,390l2,450,,494r,16l12,592r22,76l68,738r43,62l162,854r59,46l264,926r4,-40l270,866r7,-62l292,744r50,-26l428,718r3,-12l433,704r-128,l279,702r-24,-8l243,680r-2,-18l245,608r1,-30l247,562r,-12l246,530,235,466,189,420,129,404r-23,-6l11,390xe" stroked="f">
                    <v:path arrowok="t" o:connecttype="custom" o:connectlocs="11,721;2,781;0,825;0,841;12,923;34,999;68,1069;111,1131;162,1185;221,1231;264,1257;268,1217;270,1197;277,1135;292,1075;342,1049;428,1049;431,1037;433,1035;305,1035;279,1033;255,1025;243,1011;241,993;245,939;246,909;247,893;247,881;246,861;235,797;189,751;129,735;106,729;11,721" o:connectangles="0,0,0,0,0,0,0,0,0,0,0,0,0,0,0,0,0,0,0,0,0,0,0,0,0,0,0,0,0,0,0,0,0,0"/>
                  </v:shape>
                  <v:shape id="Freeform 62" o:spid="_x0000_s1052" style="position:absolute;left:210;top:331;width:884;height:978;visibility:visible;mso-wrap-style:square;v-text-anchor:top" coordsize="884,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x/cQA&#10;AADbAAAADwAAAGRycy9kb3ducmV2LnhtbESPQWvCQBSE7wX/w/IEb3VjD1pTV1GL4ElsaqHHR/aZ&#10;Dc2+jdk1if56t1DocZiZb5jFqreVaKnxpWMFk3ECgjh3uuRCwelz9/wKwgdkjZVjUnAjD6vl4GmB&#10;qXYdf1CbhUJECPsUFZgQ6lRKnxuy6MeuJo7e2TUWQ5RNIXWDXYTbSr4kyVRaLDkuGKxpayj/ya5W&#10;wTrvLt9Hmm2kNe9tNj2c71+3VqnRsF+/gQjUh//wX3uvFcxn8Ps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cf3EAAAA2wAAAA8AAAAAAAAAAAAAAAAAmAIAAGRycy9k&#10;b3ducmV2LnhtbFBLBQYAAAAABAAEAPUAAACJAwAAAAA=&#10;" path="m453,r-8,2l442,12,430,88r-6,68l424,184r,26l430,292r11,60l458,414r24,60l515,534r11,18l535,568r3,12l536,592r-8,14l477,654r-15,8l447,672r-73,24l305,704r128,l448,694r17,-10l486,682r95,l583,676r5,-14l594,652r8,-6l605,644r140,l741,634r-9,-20l725,594r-7,-16l701,518r-5,-38l697,466r12,-60l733,354r4,-6l742,338r5,-8l754,320r1,-2l756,316r14,-22l776,286r-176,l533,258,498,198,484,132,481,38r,-10l469,4,453,xe" stroked="f">
                    <v:path arrowok="t" o:connecttype="custom" o:connectlocs="453,331;445,333;442,343;430,419;424,487;424,515;424,541;430,623;441,683;458,745;482,805;515,865;526,883;535,899;538,911;536,923;528,937;477,985;462,993;447,1003;374,1027;305,1035;433,1035;448,1025;465,1015;486,1013;581,1013;583,1007;588,993;594,983;602,977;605,975;745,975;741,965;732,945;725,925;718,909;701,849;696,811;697,797;709,737;733,685;737,679;742,669;747,661;754,651;755,649;756,647;770,625;776,617;600,617;533,589;498,529;484,463;481,369;481,359;469,335;453,331" o:connectangles="0,0,0,0,0,0,0,0,0,0,0,0,0,0,0,0,0,0,0,0,0,0,0,0,0,0,0,0,0,0,0,0,0,0,0,0,0,0,0,0,0,0,0,0,0,0,0,0,0,0,0,0,0,0,0,0,0,0"/>
                  </v:shape>
                  <v:shape id="Freeform 61" o:spid="_x0000_s1053" style="position:absolute;left:210;top:331;width:884;height:978;visibility:visible;mso-wrap-style:square;v-text-anchor:top" coordsize="884,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j8IA&#10;AADbAAAADwAAAGRycy9kb3ducmV2LnhtbERPz2vCMBS+D/wfwhN2m6ke3KymohNhp7F1Ch4fzWtT&#10;bF66JrZ1f/1yGOz48f3ebEfbiJ46XztWMJ8lIIgLp2uuFJy+jk8vIHxA1tg4JgV38rDNJg8bTLUb&#10;+JP6PFQihrBPUYEJoU2l9IUhi37mWuLIla6zGCLsKqk7HGK4beQiSZbSYs2xwWBLr4aKa36zCnbF&#10;8H35oOe9tObQ58v38ud875V6nI67NYhAY/gX/7nftIJVHBu/xB8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uWPwgAAANsAAAAPAAAAAAAAAAAAAAAAAJgCAABkcnMvZG93&#10;bnJldi54bWxQSwUGAAAAAAQABAD1AAAAhwMAAAAA&#10;" path="m861,102r-15,4l826,130r-12,12l801,156r-14,14l773,184r-16,16l740,214r-17,14l705,240r-18,14l668,264r-20,10l622,282r-22,4l776,286r25,-36l816,230r14,-20l865,162r9,-12l880,140r4,-6l883,118r-8,-12l861,102xe" stroked="f">
                    <v:path arrowok="t" o:connecttype="custom" o:connectlocs="861,433;846,437;826,461;814,473;801,487;787,501;773,515;757,531;740,545;723,559;705,571;687,585;668,595;648,605;622,613;600,617;776,617;801,581;816,561;830,541;865,493;874,481;880,471;884,465;883,449;875,437;861,433" o:connectangles="0,0,0,0,0,0,0,0,0,0,0,0,0,0,0,0,0,0,0,0,0,0,0,0,0,0,0"/>
                  </v:shape>
                </v:group>
                <w10:wrap anchorx="page" anchory="page"/>
              </v:group>
            </w:pict>
          </mc:Fallback>
        </mc:AlternateContent>
      </w:r>
    </w:p>
    <w:p w:rsidR="00BB6F81" w:rsidRDefault="00C544F4">
      <w:pPr>
        <w:spacing w:before="49"/>
        <w:ind w:left="109"/>
        <w:rPr>
          <w:rFonts w:ascii="Arial" w:eastAsia="Arial" w:hAnsi="Arial" w:cs="Arial"/>
          <w:sz w:val="40"/>
          <w:szCs w:val="40"/>
        </w:rPr>
      </w:pPr>
      <w:r>
        <w:rPr>
          <w:rFonts w:ascii="Arial" w:eastAsia="Arial" w:hAnsi="Arial" w:cs="Arial"/>
          <w:b/>
          <w:bCs/>
          <w:color w:val="FFFFFF"/>
          <w:sz w:val="40"/>
          <w:szCs w:val="40"/>
        </w:rPr>
        <w:t>Division</w:t>
      </w:r>
      <w:r>
        <w:rPr>
          <w:rFonts w:ascii="Arial" w:eastAsia="Arial" w:hAnsi="Arial" w:cs="Arial"/>
          <w:b/>
          <w:bCs/>
          <w:color w:val="FFFFFF"/>
          <w:spacing w:val="-7"/>
          <w:sz w:val="40"/>
          <w:szCs w:val="40"/>
        </w:rPr>
        <w:t xml:space="preserve"> </w:t>
      </w:r>
      <w:r>
        <w:rPr>
          <w:rFonts w:ascii="Arial" w:eastAsia="Arial" w:hAnsi="Arial" w:cs="Arial"/>
          <w:b/>
          <w:bCs/>
          <w:color w:val="FFFFFF"/>
          <w:sz w:val="40"/>
          <w:szCs w:val="40"/>
        </w:rPr>
        <w:t>of</w:t>
      </w:r>
      <w:r>
        <w:rPr>
          <w:rFonts w:ascii="Arial" w:eastAsia="Arial" w:hAnsi="Arial" w:cs="Arial"/>
          <w:b/>
          <w:bCs/>
          <w:color w:val="FFFFFF"/>
          <w:spacing w:val="-6"/>
          <w:sz w:val="40"/>
          <w:szCs w:val="40"/>
        </w:rPr>
        <w:t xml:space="preserve"> </w:t>
      </w:r>
      <w:r>
        <w:rPr>
          <w:rFonts w:ascii="Arial" w:eastAsia="Arial" w:hAnsi="Arial" w:cs="Arial"/>
          <w:b/>
          <w:bCs/>
          <w:color w:val="FFFFFF"/>
          <w:sz w:val="40"/>
          <w:szCs w:val="40"/>
        </w:rPr>
        <w:t>Child</w:t>
      </w:r>
      <w:r>
        <w:rPr>
          <w:rFonts w:ascii="Arial" w:eastAsia="Arial" w:hAnsi="Arial" w:cs="Arial"/>
          <w:b/>
          <w:bCs/>
          <w:color w:val="FFFFFF"/>
          <w:spacing w:val="-6"/>
          <w:sz w:val="40"/>
          <w:szCs w:val="40"/>
        </w:rPr>
        <w:t xml:space="preserve"> </w:t>
      </w:r>
      <w:r>
        <w:rPr>
          <w:rFonts w:ascii="Arial" w:eastAsia="Arial" w:hAnsi="Arial" w:cs="Arial"/>
          <w:b/>
          <w:bCs/>
          <w:color w:val="FFFFFF"/>
          <w:sz w:val="40"/>
          <w:szCs w:val="40"/>
        </w:rPr>
        <w:t>&amp;</w:t>
      </w:r>
      <w:r>
        <w:rPr>
          <w:rFonts w:ascii="Arial" w:eastAsia="Arial" w:hAnsi="Arial" w:cs="Arial"/>
          <w:b/>
          <w:bCs/>
          <w:color w:val="FFFFFF"/>
          <w:spacing w:val="-21"/>
          <w:sz w:val="40"/>
          <w:szCs w:val="40"/>
        </w:rPr>
        <w:t xml:space="preserve"> </w:t>
      </w:r>
      <w:r>
        <w:rPr>
          <w:rFonts w:ascii="Arial" w:eastAsia="Arial" w:hAnsi="Arial" w:cs="Arial"/>
          <w:b/>
          <w:bCs/>
          <w:color w:val="FFFFFF"/>
          <w:sz w:val="40"/>
          <w:szCs w:val="40"/>
        </w:rPr>
        <w:t>Adolescent</w:t>
      </w:r>
      <w:r>
        <w:rPr>
          <w:rFonts w:ascii="Arial" w:eastAsia="Arial" w:hAnsi="Arial" w:cs="Arial"/>
          <w:b/>
          <w:bCs/>
          <w:color w:val="FFFFFF"/>
          <w:spacing w:val="-7"/>
          <w:sz w:val="40"/>
          <w:szCs w:val="40"/>
        </w:rPr>
        <w:t xml:space="preserve"> </w:t>
      </w:r>
      <w:r>
        <w:rPr>
          <w:rFonts w:ascii="Arial" w:eastAsia="Arial" w:hAnsi="Arial" w:cs="Arial"/>
          <w:b/>
          <w:bCs/>
          <w:color w:val="FFFFFF"/>
          <w:sz w:val="40"/>
          <w:szCs w:val="40"/>
        </w:rPr>
        <w:t>Psychiatry</w:t>
      </w:r>
    </w:p>
    <w:p w:rsidR="00BB6F81" w:rsidRDefault="00C544F4">
      <w:pPr>
        <w:spacing w:before="98"/>
        <w:ind w:left="109"/>
        <w:rPr>
          <w:rFonts w:ascii="Arial" w:eastAsia="Arial" w:hAnsi="Arial" w:cs="Arial"/>
          <w:sz w:val="70"/>
          <w:szCs w:val="70"/>
        </w:rPr>
      </w:pPr>
      <w:r>
        <w:rPr>
          <w:rFonts w:ascii="Arial" w:eastAsia="Arial" w:hAnsi="Arial" w:cs="Arial"/>
          <w:b/>
          <w:bCs/>
          <w:color w:val="FFFFFF"/>
          <w:sz w:val="70"/>
          <w:szCs w:val="70"/>
        </w:rPr>
        <w:t>Pediatric</w:t>
      </w:r>
      <w:r>
        <w:rPr>
          <w:rFonts w:ascii="Arial" w:eastAsia="Arial" w:hAnsi="Arial" w:cs="Arial"/>
          <w:b/>
          <w:bCs/>
          <w:color w:val="FFFFFF"/>
          <w:spacing w:val="-22"/>
          <w:sz w:val="70"/>
          <w:szCs w:val="70"/>
        </w:rPr>
        <w:t xml:space="preserve"> </w:t>
      </w:r>
      <w:r>
        <w:rPr>
          <w:rFonts w:ascii="Arial" w:eastAsia="Arial" w:hAnsi="Arial" w:cs="Arial"/>
          <w:b/>
          <w:bCs/>
          <w:color w:val="FFFFFF"/>
          <w:sz w:val="70"/>
          <w:szCs w:val="70"/>
        </w:rPr>
        <w:t>Mental</w:t>
      </w:r>
      <w:r>
        <w:rPr>
          <w:rFonts w:ascii="Arial" w:eastAsia="Arial" w:hAnsi="Arial" w:cs="Arial"/>
          <w:b/>
          <w:bCs/>
          <w:color w:val="FFFFFF"/>
          <w:spacing w:val="-21"/>
          <w:sz w:val="70"/>
          <w:szCs w:val="70"/>
        </w:rPr>
        <w:t xml:space="preserve"> </w:t>
      </w:r>
      <w:r>
        <w:rPr>
          <w:rFonts w:ascii="Arial" w:eastAsia="Arial" w:hAnsi="Arial" w:cs="Arial"/>
          <w:b/>
          <w:bCs/>
          <w:color w:val="FFFFFF"/>
          <w:sz w:val="70"/>
          <w:szCs w:val="70"/>
        </w:rPr>
        <w:t>Health</w:t>
      </w:r>
      <w:r>
        <w:rPr>
          <w:rFonts w:ascii="Arial" w:eastAsia="Arial" w:hAnsi="Arial" w:cs="Arial"/>
          <w:b/>
          <w:bCs/>
          <w:color w:val="FFFFFF"/>
          <w:spacing w:val="-21"/>
          <w:sz w:val="70"/>
          <w:szCs w:val="70"/>
        </w:rPr>
        <w:t xml:space="preserve"> </w:t>
      </w:r>
      <w:r>
        <w:rPr>
          <w:rFonts w:ascii="Arial" w:eastAsia="Arial" w:hAnsi="Arial" w:cs="Arial"/>
          <w:b/>
          <w:bCs/>
          <w:color w:val="FFFFFF"/>
          <w:sz w:val="70"/>
          <w:szCs w:val="70"/>
        </w:rPr>
        <w:t>Symposium</w:t>
      </w: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before="8" w:line="260" w:lineRule="exact"/>
        <w:rPr>
          <w:sz w:val="26"/>
          <w:szCs w:val="26"/>
        </w:rPr>
      </w:pPr>
    </w:p>
    <w:p w:rsidR="00BB6F81" w:rsidRDefault="00C544F4">
      <w:pPr>
        <w:spacing w:line="1061" w:lineRule="exact"/>
        <w:ind w:left="2935" w:right="2836"/>
        <w:jc w:val="center"/>
        <w:rPr>
          <w:rFonts w:ascii="Arial" w:eastAsia="Arial" w:hAnsi="Arial" w:cs="Arial"/>
          <w:sz w:val="94"/>
          <w:szCs w:val="94"/>
        </w:rPr>
      </w:pPr>
      <w:r>
        <w:rPr>
          <w:rFonts w:ascii="Arial" w:eastAsia="Arial" w:hAnsi="Arial" w:cs="Arial"/>
          <w:b/>
          <w:bCs/>
          <w:color w:val="231F20"/>
          <w:sz w:val="94"/>
          <w:szCs w:val="94"/>
        </w:rPr>
        <w:t>Resource</w:t>
      </w:r>
      <w:r>
        <w:rPr>
          <w:rFonts w:ascii="Arial" w:eastAsia="Arial" w:hAnsi="Arial" w:cs="Arial"/>
          <w:b/>
          <w:bCs/>
          <w:color w:val="231F20"/>
          <w:spacing w:val="-1"/>
          <w:sz w:val="94"/>
          <w:szCs w:val="94"/>
        </w:rPr>
        <w:t xml:space="preserve"> </w:t>
      </w:r>
      <w:r>
        <w:rPr>
          <w:rFonts w:ascii="Arial" w:eastAsia="Arial" w:hAnsi="Arial" w:cs="Arial"/>
          <w:b/>
          <w:bCs/>
          <w:color w:val="231F20"/>
          <w:sz w:val="94"/>
          <w:szCs w:val="94"/>
        </w:rPr>
        <w:t>Fair</w:t>
      </w:r>
    </w:p>
    <w:p w:rsidR="00BB6F81" w:rsidRDefault="00C544F4">
      <w:pPr>
        <w:spacing w:before="47"/>
        <w:ind w:left="2935" w:right="2836"/>
        <w:jc w:val="center"/>
        <w:rPr>
          <w:rFonts w:ascii="Arial" w:eastAsia="Arial" w:hAnsi="Arial" w:cs="Arial"/>
          <w:sz w:val="94"/>
          <w:szCs w:val="94"/>
        </w:rPr>
      </w:pPr>
      <w:r>
        <w:rPr>
          <w:rFonts w:ascii="Arial" w:eastAsia="Arial" w:hAnsi="Arial" w:cs="Arial"/>
          <w:b/>
          <w:bCs/>
          <w:color w:val="231F20"/>
          <w:sz w:val="94"/>
          <w:szCs w:val="94"/>
        </w:rPr>
        <w:t>Packet</w:t>
      </w:r>
    </w:p>
    <w:p w:rsidR="00BB6F81" w:rsidRDefault="00BB6F81">
      <w:pPr>
        <w:spacing w:before="7" w:line="120" w:lineRule="exact"/>
        <w:rPr>
          <w:sz w:val="12"/>
          <w:szCs w:val="12"/>
        </w:rPr>
      </w:pPr>
    </w:p>
    <w:p w:rsidR="00BB6F81" w:rsidRDefault="00BB6F81">
      <w:pPr>
        <w:spacing w:line="200" w:lineRule="exact"/>
        <w:rPr>
          <w:sz w:val="20"/>
          <w:szCs w:val="20"/>
        </w:rPr>
      </w:pPr>
    </w:p>
    <w:p w:rsidR="00BB6F81" w:rsidRDefault="00C544F4">
      <w:pPr>
        <w:ind w:left="35"/>
        <w:jc w:val="center"/>
        <w:rPr>
          <w:rFonts w:ascii="Arial" w:eastAsia="Arial" w:hAnsi="Arial" w:cs="Arial"/>
          <w:sz w:val="70"/>
          <w:szCs w:val="70"/>
        </w:rPr>
      </w:pPr>
      <w:r>
        <w:rPr>
          <w:rFonts w:ascii="Arial" w:eastAsia="Arial" w:hAnsi="Arial" w:cs="Arial"/>
          <w:b/>
          <w:bCs/>
          <w:color w:val="56B145"/>
          <w:sz w:val="70"/>
          <w:szCs w:val="70"/>
        </w:rPr>
        <w:t xml:space="preserve">October </w:t>
      </w:r>
      <w:r w:rsidR="001B292C">
        <w:rPr>
          <w:rFonts w:ascii="Arial" w:eastAsia="Arial" w:hAnsi="Arial" w:cs="Arial"/>
          <w:b/>
          <w:bCs/>
          <w:color w:val="56B145"/>
          <w:sz w:val="70"/>
          <w:szCs w:val="70"/>
        </w:rPr>
        <w:t>2</w:t>
      </w:r>
      <w:r>
        <w:rPr>
          <w:rFonts w:ascii="Arial" w:eastAsia="Arial" w:hAnsi="Arial" w:cs="Arial"/>
          <w:b/>
          <w:bCs/>
          <w:color w:val="56B145"/>
          <w:sz w:val="70"/>
          <w:szCs w:val="70"/>
        </w:rPr>
        <w:t>, 20</w:t>
      </w:r>
      <w:r>
        <w:rPr>
          <w:rFonts w:ascii="Arial" w:eastAsia="Arial" w:hAnsi="Arial" w:cs="Arial"/>
          <w:b/>
          <w:bCs/>
          <w:color w:val="56B145"/>
          <w:spacing w:val="-1"/>
          <w:sz w:val="70"/>
          <w:szCs w:val="70"/>
        </w:rPr>
        <w:t>1</w:t>
      </w:r>
      <w:r w:rsidR="001B292C">
        <w:rPr>
          <w:rFonts w:ascii="Arial" w:eastAsia="Arial" w:hAnsi="Arial" w:cs="Arial"/>
          <w:b/>
          <w:bCs/>
          <w:color w:val="56B145"/>
          <w:spacing w:val="-1"/>
          <w:sz w:val="70"/>
          <w:szCs w:val="70"/>
        </w:rPr>
        <w:t>5</w:t>
      </w:r>
    </w:p>
    <w:p w:rsidR="00BB6F81" w:rsidRDefault="00C544F4">
      <w:pPr>
        <w:spacing w:line="473" w:lineRule="exact"/>
        <w:ind w:left="116"/>
        <w:jc w:val="center"/>
        <w:rPr>
          <w:rFonts w:ascii="Arial" w:eastAsia="Arial" w:hAnsi="Arial" w:cs="Arial"/>
          <w:sz w:val="44"/>
          <w:szCs w:val="44"/>
        </w:rPr>
      </w:pPr>
      <w:r>
        <w:rPr>
          <w:rFonts w:ascii="Arial" w:eastAsia="Arial" w:hAnsi="Arial" w:cs="Arial"/>
          <w:color w:val="231F20"/>
          <w:sz w:val="44"/>
          <w:szCs w:val="44"/>
        </w:rPr>
        <w:t>Great</w:t>
      </w:r>
      <w:r>
        <w:rPr>
          <w:rFonts w:ascii="Arial" w:eastAsia="Arial" w:hAnsi="Arial" w:cs="Arial"/>
          <w:color w:val="231F20"/>
          <w:spacing w:val="-8"/>
          <w:sz w:val="44"/>
          <w:szCs w:val="44"/>
        </w:rPr>
        <w:t xml:space="preserve"> </w:t>
      </w:r>
      <w:r>
        <w:rPr>
          <w:rFonts w:ascii="Arial" w:eastAsia="Arial" w:hAnsi="Arial" w:cs="Arial"/>
          <w:color w:val="231F20"/>
          <w:spacing w:val="-9"/>
          <w:sz w:val="44"/>
          <w:szCs w:val="44"/>
        </w:rPr>
        <w:t>W</w:t>
      </w:r>
      <w:r>
        <w:rPr>
          <w:rFonts w:ascii="Arial" w:eastAsia="Arial" w:hAnsi="Arial" w:cs="Arial"/>
          <w:color w:val="231F20"/>
          <w:sz w:val="44"/>
          <w:szCs w:val="44"/>
        </w:rPr>
        <w:t>olf</w:t>
      </w:r>
      <w:r>
        <w:rPr>
          <w:rFonts w:ascii="Arial" w:eastAsia="Arial" w:hAnsi="Arial" w:cs="Arial"/>
          <w:color w:val="231F20"/>
          <w:spacing w:val="-8"/>
          <w:sz w:val="44"/>
          <w:szCs w:val="44"/>
        </w:rPr>
        <w:t xml:space="preserve"> </w:t>
      </w:r>
      <w:r>
        <w:rPr>
          <w:rFonts w:ascii="Arial" w:eastAsia="Arial" w:hAnsi="Arial" w:cs="Arial"/>
          <w:color w:val="231F20"/>
          <w:sz w:val="44"/>
          <w:szCs w:val="44"/>
        </w:rPr>
        <w:t>Lodge</w:t>
      </w:r>
    </w:p>
    <w:p w:rsidR="00BB6F81" w:rsidRDefault="00C544F4">
      <w:pPr>
        <w:pStyle w:val="Heading5"/>
        <w:spacing w:line="359" w:lineRule="exact"/>
        <w:jc w:val="center"/>
      </w:pPr>
      <w:r>
        <w:rPr>
          <w:color w:val="231F20"/>
        </w:rPr>
        <w:t xml:space="preserve">2501 Great </w:t>
      </w:r>
      <w:r>
        <w:rPr>
          <w:color w:val="231F20"/>
          <w:spacing w:val="-6"/>
        </w:rPr>
        <w:t>W</w:t>
      </w:r>
      <w:r>
        <w:rPr>
          <w:color w:val="231F20"/>
        </w:rPr>
        <w:t xml:space="preserve">olf </w:t>
      </w:r>
      <w:proofErr w:type="gramStart"/>
      <w:r>
        <w:rPr>
          <w:color w:val="231F20"/>
        </w:rPr>
        <w:t>Drive  •</w:t>
      </w:r>
      <w:proofErr w:type="gramEnd"/>
      <w:r>
        <w:rPr>
          <w:color w:val="231F20"/>
        </w:rPr>
        <w:t xml:space="preserve">  Mason, OH 45040</w:t>
      </w:r>
    </w:p>
    <w:p w:rsidR="00BB6F81" w:rsidRDefault="00BB6F81">
      <w:pPr>
        <w:spacing w:before="9" w:line="150" w:lineRule="exact"/>
        <w:rPr>
          <w:sz w:val="15"/>
          <w:szCs w:val="15"/>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ind w:right="5636"/>
        <w:jc w:val="center"/>
        <w:rPr>
          <w:rFonts w:ascii="Arial" w:eastAsia="Arial" w:hAnsi="Arial" w:cs="Arial"/>
          <w:sz w:val="34"/>
          <w:szCs w:val="34"/>
        </w:rPr>
      </w:pPr>
      <w:r>
        <w:rPr>
          <w:rFonts w:ascii="Arial" w:eastAsia="Arial" w:hAnsi="Arial" w:cs="Arial"/>
          <w:color w:val="231F20"/>
          <w:spacing w:val="-13"/>
          <w:sz w:val="34"/>
          <w:szCs w:val="34"/>
        </w:rPr>
        <w:t>T</w:t>
      </w:r>
      <w:r>
        <w:rPr>
          <w:rFonts w:ascii="Arial" w:eastAsia="Arial" w:hAnsi="Arial" w:cs="Arial"/>
          <w:color w:val="231F20"/>
          <w:sz w:val="34"/>
          <w:szCs w:val="34"/>
        </w:rPr>
        <w:t>ina Neltner</w:t>
      </w:r>
    </w:p>
    <w:p w:rsidR="00BB6F81" w:rsidRDefault="002F4F89">
      <w:pPr>
        <w:spacing w:before="1"/>
        <w:ind w:right="5636"/>
        <w:jc w:val="center"/>
        <w:rPr>
          <w:rFonts w:ascii="Arial" w:eastAsia="Arial" w:hAnsi="Arial" w:cs="Arial"/>
          <w:sz w:val="28"/>
          <w:szCs w:val="28"/>
        </w:rPr>
      </w:pPr>
      <w:hyperlink r:id="rId11">
        <w:r w:rsidR="00C544F4">
          <w:rPr>
            <w:rFonts w:ascii="Arial" w:eastAsia="Arial" w:hAnsi="Arial" w:cs="Arial"/>
            <w:color w:val="231F20"/>
            <w:sz w:val="28"/>
            <w:szCs w:val="28"/>
          </w:rPr>
          <w:t xml:space="preserve">christina.neltner@cchmc.org  </w:t>
        </w:r>
      </w:hyperlink>
    </w:p>
    <w:p w:rsidR="00BB6F81" w:rsidRDefault="00BB6F81">
      <w:pPr>
        <w:spacing w:line="200" w:lineRule="exact"/>
        <w:rPr>
          <w:sz w:val="20"/>
          <w:szCs w:val="20"/>
        </w:rPr>
      </w:pPr>
    </w:p>
    <w:p w:rsidR="00BB6F81" w:rsidRDefault="00BB6F81">
      <w:pPr>
        <w:spacing w:before="14" w:line="200" w:lineRule="exact"/>
        <w:rPr>
          <w:sz w:val="20"/>
          <w:szCs w:val="20"/>
        </w:rPr>
      </w:pPr>
    </w:p>
    <w:p w:rsidR="00BB6F81" w:rsidRDefault="00BB6F81">
      <w:pPr>
        <w:spacing w:line="318" w:lineRule="exact"/>
        <w:jc w:val="center"/>
        <w:rPr>
          <w:rFonts w:ascii="Arial" w:eastAsia="Arial" w:hAnsi="Arial" w:cs="Arial"/>
          <w:sz w:val="28"/>
          <w:szCs w:val="28"/>
        </w:rPr>
        <w:sectPr w:rsidR="00BB6F81">
          <w:type w:val="continuous"/>
          <w:pgSz w:w="12240" w:h="15840"/>
          <w:pgMar w:top="1480" w:right="60" w:bottom="0" w:left="100" w:header="720" w:footer="720" w:gutter="0"/>
          <w:cols w:space="720"/>
        </w:sectPr>
      </w:pPr>
    </w:p>
    <w:p w:rsidR="00BB6F81" w:rsidRDefault="00BB6F81">
      <w:pPr>
        <w:spacing w:before="3" w:line="240" w:lineRule="exact"/>
        <w:rPr>
          <w:sz w:val="24"/>
          <w:szCs w:val="24"/>
        </w:rPr>
      </w:pPr>
    </w:p>
    <w:p w:rsidR="00BB6F81" w:rsidRDefault="00C544F4">
      <w:pPr>
        <w:spacing w:before="67" w:line="249" w:lineRule="auto"/>
        <w:ind w:left="117" w:right="659"/>
        <w:rPr>
          <w:rFonts w:ascii="Arial" w:eastAsia="Arial" w:hAnsi="Arial" w:cs="Arial"/>
          <w:sz w:val="20"/>
          <w:szCs w:val="20"/>
        </w:rPr>
      </w:pPr>
      <w:r>
        <w:rPr>
          <w:rFonts w:ascii="Arial" w:eastAsia="Arial" w:hAnsi="Arial" w:cs="Arial"/>
          <w:color w:val="231F20"/>
          <w:sz w:val="20"/>
          <w:szCs w:val="20"/>
        </w:rPr>
        <w:t>This program is a</w:t>
      </w:r>
      <w:r>
        <w:rPr>
          <w:rFonts w:ascii="Arial" w:eastAsia="Arial" w:hAnsi="Arial" w:cs="Arial"/>
          <w:color w:val="231F20"/>
          <w:spacing w:val="5"/>
          <w:sz w:val="20"/>
          <w:szCs w:val="20"/>
        </w:rPr>
        <w:t xml:space="preserve"> </w:t>
      </w:r>
      <w:r>
        <w:rPr>
          <w:rFonts w:ascii="Arial" w:eastAsia="Arial" w:hAnsi="Arial" w:cs="Arial"/>
          <w:color w:val="56B145"/>
          <w:sz w:val="26"/>
          <w:szCs w:val="26"/>
        </w:rPr>
        <w:t>one-day comprehensive symposium</w:t>
      </w:r>
      <w:r>
        <w:rPr>
          <w:rFonts w:ascii="Arial" w:eastAsia="Arial" w:hAnsi="Arial" w:cs="Arial"/>
          <w:color w:val="56B145"/>
          <w:spacing w:val="-11"/>
          <w:sz w:val="26"/>
          <w:szCs w:val="26"/>
        </w:rPr>
        <w:t xml:space="preserve"> </w:t>
      </w:r>
      <w:r>
        <w:rPr>
          <w:rFonts w:ascii="Arial" w:eastAsia="Arial" w:hAnsi="Arial" w:cs="Arial"/>
          <w:color w:val="231F20"/>
          <w:sz w:val="20"/>
          <w:szCs w:val="20"/>
        </w:rPr>
        <w:t xml:space="preserve">being held to </w:t>
      </w:r>
      <w:r>
        <w:rPr>
          <w:rFonts w:ascii="Arial" w:eastAsia="Arial" w:hAnsi="Arial" w:cs="Arial"/>
          <w:color w:val="56B145"/>
          <w:sz w:val="26"/>
          <w:szCs w:val="26"/>
        </w:rPr>
        <w:t>raise awareness</w:t>
      </w:r>
      <w:r>
        <w:rPr>
          <w:rFonts w:ascii="Arial" w:eastAsia="Arial" w:hAnsi="Arial" w:cs="Arial"/>
          <w:color w:val="56B145"/>
          <w:spacing w:val="6"/>
          <w:sz w:val="26"/>
          <w:szCs w:val="26"/>
        </w:rPr>
        <w:t xml:space="preserve"> </w:t>
      </w:r>
      <w:r>
        <w:rPr>
          <w:rFonts w:ascii="Arial" w:eastAsia="Arial" w:hAnsi="Arial" w:cs="Arial"/>
          <w:color w:val="231F20"/>
          <w:sz w:val="20"/>
          <w:szCs w:val="20"/>
        </w:rPr>
        <w:t xml:space="preserve">of current mental health trends and their </w:t>
      </w:r>
      <w:r>
        <w:rPr>
          <w:rFonts w:ascii="Arial" w:eastAsia="Arial" w:hAnsi="Arial" w:cs="Arial"/>
          <w:color w:val="56B145"/>
          <w:sz w:val="26"/>
          <w:szCs w:val="26"/>
        </w:rPr>
        <w:t>impact</w:t>
      </w:r>
      <w:r>
        <w:rPr>
          <w:rFonts w:ascii="Arial" w:eastAsia="Arial" w:hAnsi="Arial" w:cs="Arial"/>
          <w:color w:val="56B145"/>
          <w:spacing w:val="-12"/>
          <w:sz w:val="26"/>
          <w:szCs w:val="26"/>
        </w:rPr>
        <w:t xml:space="preserve"> </w:t>
      </w:r>
      <w:r>
        <w:rPr>
          <w:rFonts w:ascii="Arial" w:eastAsia="Arial" w:hAnsi="Arial" w:cs="Arial"/>
          <w:color w:val="231F20"/>
          <w:sz w:val="20"/>
          <w:szCs w:val="20"/>
        </w:rPr>
        <w:t>on mental health care.</w:t>
      </w: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spacing w:before="69"/>
        <w:ind w:left="117"/>
        <w:rPr>
          <w:rFonts w:ascii="Arial" w:eastAsia="Arial" w:hAnsi="Arial" w:cs="Arial"/>
          <w:sz w:val="24"/>
          <w:szCs w:val="24"/>
        </w:rPr>
      </w:pPr>
      <w:r>
        <w:rPr>
          <w:rFonts w:ascii="Arial" w:eastAsia="Arial" w:hAnsi="Arial" w:cs="Arial"/>
          <w:b/>
          <w:bCs/>
          <w:color w:val="56B145"/>
          <w:sz w:val="24"/>
          <w:szCs w:val="24"/>
        </w:rPr>
        <w:t>Passport</w:t>
      </w:r>
    </w:p>
    <w:p w:rsidR="00BB6F81" w:rsidRDefault="00C544F4">
      <w:pPr>
        <w:pStyle w:val="BodyText"/>
        <w:spacing w:before="1" w:line="250" w:lineRule="auto"/>
        <w:ind w:left="117" w:right="1068"/>
      </w:pPr>
      <w:r>
        <w:rPr>
          <w:color w:val="231F20"/>
          <w:spacing w:val="-23"/>
        </w:rPr>
        <w:t>T</w:t>
      </w:r>
      <w:r>
        <w:rPr>
          <w:color w:val="231F20"/>
        </w:rPr>
        <w:t xml:space="preserve">o ensure maximum visitors to your </w:t>
      </w:r>
      <w:r w:rsidR="008069C1">
        <w:rPr>
          <w:color w:val="231F20"/>
        </w:rPr>
        <w:t>table</w:t>
      </w:r>
      <w:r>
        <w:rPr>
          <w:color w:val="231F20"/>
        </w:rPr>
        <w:t>, we will be using an attendee passport.</w:t>
      </w:r>
      <w:r>
        <w:rPr>
          <w:color w:val="231F20"/>
          <w:spacing w:val="55"/>
        </w:rPr>
        <w:t xml:space="preserve"> </w:t>
      </w:r>
      <w:r>
        <w:rPr>
          <w:color w:val="231F20"/>
        </w:rPr>
        <w:t xml:space="preserve">Please come prepared with stickers to stamp the passports.  </w:t>
      </w:r>
      <w:r>
        <w:rPr>
          <w:color w:val="231F20"/>
          <w:spacing w:val="-4"/>
        </w:rPr>
        <w:t>W</w:t>
      </w:r>
      <w:r>
        <w:rPr>
          <w:color w:val="231F20"/>
        </w:rPr>
        <w:t>e will be ra</w:t>
      </w:r>
      <w:r>
        <w:rPr>
          <w:color w:val="231F20"/>
          <w:spacing w:val="-4"/>
        </w:rPr>
        <w:t>f</w:t>
      </w:r>
      <w:r>
        <w:rPr>
          <w:color w:val="231F20"/>
        </w:rPr>
        <w:t>fling o</w:t>
      </w:r>
      <w:r>
        <w:rPr>
          <w:color w:val="231F20"/>
          <w:spacing w:val="-4"/>
        </w:rPr>
        <w:t>f</w:t>
      </w:r>
      <w:r>
        <w:rPr>
          <w:color w:val="231F20"/>
        </w:rPr>
        <w:t>f a prize for those who complete their passport</w:t>
      </w:r>
      <w:r w:rsidR="004A0BC1">
        <w:rPr>
          <w:color w:val="231F20"/>
        </w:rPr>
        <w:t>.</w:t>
      </w:r>
    </w:p>
    <w:p w:rsidR="00BB6F81" w:rsidRDefault="00BB6F81">
      <w:pPr>
        <w:spacing w:before="1" w:line="150" w:lineRule="exact"/>
        <w:rPr>
          <w:sz w:val="15"/>
          <w:szCs w:val="15"/>
        </w:rPr>
      </w:pPr>
    </w:p>
    <w:p w:rsidR="00BB6F81" w:rsidRDefault="00BB6F81">
      <w:pPr>
        <w:spacing w:line="200" w:lineRule="exact"/>
        <w:rPr>
          <w:sz w:val="20"/>
          <w:szCs w:val="20"/>
        </w:rPr>
      </w:pPr>
    </w:p>
    <w:p w:rsidR="00BB6F81" w:rsidRDefault="004A0BC1">
      <w:pPr>
        <w:pStyle w:val="Heading6"/>
        <w:ind w:left="123"/>
        <w:rPr>
          <w:b w:val="0"/>
          <w:bCs w:val="0"/>
        </w:rPr>
      </w:pPr>
      <w:r>
        <w:rPr>
          <w:color w:val="56B145"/>
        </w:rPr>
        <w:t>Table</w:t>
      </w:r>
      <w:r>
        <w:rPr>
          <w:color w:val="56B145"/>
          <w:spacing w:val="-17"/>
        </w:rPr>
        <w:t xml:space="preserve"> </w:t>
      </w:r>
      <w:r w:rsidR="00C544F4">
        <w:rPr>
          <w:color w:val="56B145"/>
        </w:rPr>
        <w:t>Assignments</w:t>
      </w:r>
    </w:p>
    <w:p w:rsidR="00BB6F81" w:rsidRDefault="00BB6F81">
      <w:pPr>
        <w:spacing w:before="10" w:line="120" w:lineRule="exact"/>
        <w:rPr>
          <w:sz w:val="12"/>
          <w:szCs w:val="12"/>
        </w:rPr>
      </w:pPr>
    </w:p>
    <w:p w:rsidR="00BB6F81" w:rsidRDefault="00C544F4">
      <w:pPr>
        <w:pStyle w:val="BodyText"/>
        <w:spacing w:line="250" w:lineRule="auto"/>
        <w:ind w:left="117" w:right="145"/>
        <w:rPr>
          <w:rFonts w:cs="Arial"/>
          <w:color w:val="231F20"/>
        </w:rPr>
      </w:pPr>
      <w:r>
        <w:rPr>
          <w:rFonts w:cs="Arial"/>
          <w:color w:val="231F20"/>
        </w:rPr>
        <w:t>Tables will be in the East Concourse</w:t>
      </w:r>
      <w:r w:rsidR="004A0BC1">
        <w:rPr>
          <w:rFonts w:cs="Arial"/>
          <w:color w:val="231F20"/>
        </w:rPr>
        <w:t>, located immediately outside of the large conference space</w:t>
      </w:r>
      <w:r>
        <w:rPr>
          <w:rFonts w:cs="Arial"/>
          <w:color w:val="231F20"/>
        </w:rPr>
        <w:t xml:space="preserve">. Once registration and payment is received, </w:t>
      </w:r>
      <w:r w:rsidR="000C0B63">
        <w:rPr>
          <w:rFonts w:cs="Arial"/>
          <w:color w:val="231F20"/>
        </w:rPr>
        <w:t>a representative will contact you regarding table location</w:t>
      </w:r>
      <w:r>
        <w:rPr>
          <w:rFonts w:cs="Arial"/>
          <w:color w:val="231F20"/>
        </w:rPr>
        <w:t>.</w:t>
      </w:r>
      <w:r>
        <w:rPr>
          <w:rFonts w:cs="Arial"/>
          <w:color w:val="231F20"/>
          <w:spacing w:val="55"/>
        </w:rPr>
        <w:t xml:space="preserve"> </w:t>
      </w:r>
      <w:r w:rsidR="000C0B63">
        <w:rPr>
          <w:rFonts w:cs="Arial"/>
          <w:color w:val="231F20"/>
        </w:rPr>
        <w:t>Tables will be reserved on a first-come, first-served basis (once registered and paid.)</w:t>
      </w:r>
    </w:p>
    <w:p w:rsidR="004A0BC1" w:rsidRDefault="004A0BC1">
      <w:pPr>
        <w:pStyle w:val="BodyText"/>
        <w:spacing w:line="250" w:lineRule="auto"/>
        <w:ind w:left="117" w:right="145"/>
        <w:rPr>
          <w:rFonts w:cs="Arial"/>
          <w:color w:val="231F20"/>
        </w:rPr>
      </w:pPr>
    </w:p>
    <w:p w:rsidR="00BB6F81" w:rsidRDefault="00BB6F81">
      <w:pPr>
        <w:spacing w:before="1" w:line="190" w:lineRule="exact"/>
        <w:rPr>
          <w:sz w:val="19"/>
          <w:szCs w:val="19"/>
        </w:rPr>
      </w:pPr>
    </w:p>
    <w:p w:rsidR="00BB6F81" w:rsidRDefault="00BB6F81">
      <w:pPr>
        <w:spacing w:line="200" w:lineRule="exact"/>
        <w:rPr>
          <w:sz w:val="20"/>
          <w:szCs w:val="20"/>
        </w:rPr>
      </w:pPr>
    </w:p>
    <w:p w:rsidR="00BB6F81" w:rsidRDefault="00C544F4">
      <w:pPr>
        <w:pStyle w:val="Heading6"/>
        <w:ind w:left="117"/>
        <w:rPr>
          <w:b w:val="0"/>
          <w:bCs w:val="0"/>
        </w:rPr>
      </w:pPr>
      <w:r>
        <w:rPr>
          <w:color w:val="56B145"/>
        </w:rPr>
        <w:t>Cancellation</w:t>
      </w:r>
      <w:r>
        <w:rPr>
          <w:color w:val="56B145"/>
          <w:spacing w:val="-22"/>
        </w:rPr>
        <w:t xml:space="preserve"> </w:t>
      </w:r>
      <w:r>
        <w:rPr>
          <w:color w:val="56B145"/>
        </w:rPr>
        <w:t>Policy</w:t>
      </w:r>
    </w:p>
    <w:p w:rsidR="00BB6F81" w:rsidRDefault="00C544F4">
      <w:pPr>
        <w:pStyle w:val="BodyText"/>
        <w:spacing w:before="1"/>
        <w:ind w:left="117"/>
      </w:pPr>
      <w:r>
        <w:rPr>
          <w:color w:val="231F20"/>
        </w:rPr>
        <w:t>A</w:t>
      </w:r>
      <w:r>
        <w:rPr>
          <w:color w:val="231F20"/>
          <w:spacing w:val="-11"/>
        </w:rPr>
        <w:t xml:space="preserve"> </w:t>
      </w:r>
      <w:r>
        <w:rPr>
          <w:color w:val="231F20"/>
        </w:rPr>
        <w:t>written notice of requests for cancellation must be transmitted to:</w:t>
      </w:r>
    </w:p>
    <w:p w:rsidR="00BB6F81" w:rsidRDefault="00BB6F81">
      <w:pPr>
        <w:spacing w:line="170" w:lineRule="exact"/>
        <w:rPr>
          <w:sz w:val="17"/>
          <w:szCs w:val="17"/>
        </w:rPr>
      </w:pPr>
    </w:p>
    <w:p w:rsidR="00BB6F81" w:rsidRDefault="00C544F4">
      <w:pPr>
        <w:pStyle w:val="BodyText"/>
        <w:spacing w:line="250" w:lineRule="auto"/>
        <w:ind w:left="117" w:right="9939"/>
        <w:rPr>
          <w:rFonts w:cs="Arial"/>
        </w:rPr>
      </w:pPr>
      <w:r>
        <w:rPr>
          <w:color w:val="231F20"/>
        </w:rPr>
        <w:t xml:space="preserve">Cincinnati Children’s c/o </w:t>
      </w:r>
      <w:r w:rsidR="001B292C">
        <w:rPr>
          <w:rFonts w:cs="Arial"/>
          <w:color w:val="231F20"/>
        </w:rPr>
        <w:t>Tina Neltner</w:t>
      </w:r>
    </w:p>
    <w:p w:rsidR="00BB6F81" w:rsidRDefault="00C544F4">
      <w:pPr>
        <w:pStyle w:val="BodyText"/>
        <w:ind w:left="117"/>
      </w:pPr>
      <w:r>
        <w:rPr>
          <w:color w:val="231F20"/>
        </w:rPr>
        <w:t>5642 Hamilton</w:t>
      </w:r>
      <w:r>
        <w:rPr>
          <w:color w:val="231F20"/>
          <w:spacing w:val="-11"/>
        </w:rPr>
        <w:t xml:space="preserve"> </w:t>
      </w:r>
      <w:r>
        <w:rPr>
          <w:color w:val="231F20"/>
        </w:rPr>
        <w:t>Avenue</w:t>
      </w:r>
      <w:r w:rsidR="00DF7737">
        <w:rPr>
          <w:color w:val="231F20"/>
        </w:rPr>
        <w:t>, MLC 6015</w:t>
      </w:r>
    </w:p>
    <w:p w:rsidR="00BB6F81" w:rsidRDefault="00C544F4">
      <w:pPr>
        <w:pStyle w:val="BodyText"/>
        <w:spacing w:before="10"/>
        <w:ind w:left="117"/>
      </w:pPr>
      <w:r>
        <w:rPr>
          <w:color w:val="231F20"/>
        </w:rPr>
        <w:t>Cincinnati, OH 45224.</w:t>
      </w:r>
    </w:p>
    <w:p w:rsidR="00BB6F81" w:rsidRDefault="00BB6F81">
      <w:pPr>
        <w:spacing w:line="130" w:lineRule="exact"/>
        <w:rPr>
          <w:sz w:val="13"/>
          <w:szCs w:val="13"/>
        </w:rPr>
      </w:pPr>
    </w:p>
    <w:p w:rsidR="00BB6F81" w:rsidRDefault="00BB6F81">
      <w:pPr>
        <w:spacing w:line="200" w:lineRule="exact"/>
        <w:rPr>
          <w:sz w:val="20"/>
          <w:szCs w:val="20"/>
        </w:rPr>
      </w:pPr>
    </w:p>
    <w:p w:rsidR="00BB6F81" w:rsidRDefault="00C544F4">
      <w:pPr>
        <w:pStyle w:val="BodyText"/>
        <w:ind w:left="117"/>
      </w:pPr>
      <w:r>
        <w:rPr>
          <w:color w:val="231F20"/>
        </w:rPr>
        <w:t>The following regulations apply:</w:t>
      </w:r>
    </w:p>
    <w:p w:rsidR="00BB6F81" w:rsidRDefault="00C544F4">
      <w:pPr>
        <w:pStyle w:val="BodyText"/>
        <w:numPr>
          <w:ilvl w:val="0"/>
          <w:numId w:val="3"/>
        </w:numPr>
        <w:tabs>
          <w:tab w:val="left" w:pos="340"/>
        </w:tabs>
        <w:spacing w:before="50"/>
        <w:ind w:left="340"/>
      </w:pPr>
      <w:r>
        <w:rPr>
          <w:color w:val="231F20"/>
        </w:rPr>
        <w:t>Written cancellations received by</w:t>
      </w:r>
      <w:r>
        <w:rPr>
          <w:color w:val="231F20"/>
          <w:spacing w:val="-11"/>
        </w:rPr>
        <w:t xml:space="preserve"> </w:t>
      </w:r>
      <w:r>
        <w:rPr>
          <w:color w:val="231F20"/>
        </w:rPr>
        <w:t>August 2</w:t>
      </w:r>
      <w:r w:rsidR="00DF7737">
        <w:rPr>
          <w:rFonts w:cs="Arial"/>
          <w:color w:val="231F20"/>
        </w:rPr>
        <w:t>8</w:t>
      </w:r>
      <w:r w:rsidR="004A0BC1">
        <w:rPr>
          <w:rFonts w:cs="Arial"/>
          <w:color w:val="231F20"/>
        </w:rPr>
        <w:t xml:space="preserve">, </w:t>
      </w:r>
      <w:r>
        <w:rPr>
          <w:color w:val="231F20"/>
        </w:rPr>
        <w:t>201</w:t>
      </w:r>
      <w:r w:rsidR="00DF7737">
        <w:rPr>
          <w:rFonts w:cs="Arial"/>
          <w:color w:val="231F20"/>
        </w:rPr>
        <w:t>5</w:t>
      </w:r>
      <w:r>
        <w:rPr>
          <w:rFonts w:cs="Arial"/>
          <w:color w:val="231F20"/>
        </w:rPr>
        <w:t xml:space="preserve"> </w:t>
      </w:r>
      <w:r>
        <w:rPr>
          <w:color w:val="231F20"/>
        </w:rPr>
        <w:t>will receive a refund of 80%.</w:t>
      </w:r>
    </w:p>
    <w:p w:rsidR="00BB6F81" w:rsidRDefault="00C544F4">
      <w:pPr>
        <w:pStyle w:val="BodyText"/>
        <w:numPr>
          <w:ilvl w:val="0"/>
          <w:numId w:val="3"/>
        </w:numPr>
        <w:tabs>
          <w:tab w:val="left" w:pos="340"/>
        </w:tabs>
        <w:spacing w:before="50"/>
        <w:ind w:left="340"/>
      </w:pPr>
      <w:r>
        <w:rPr>
          <w:color w:val="231F20"/>
        </w:rPr>
        <w:t>Written cancellations received between</w:t>
      </w:r>
      <w:r>
        <w:rPr>
          <w:color w:val="231F20"/>
          <w:spacing w:val="-11"/>
        </w:rPr>
        <w:t xml:space="preserve"> </w:t>
      </w:r>
      <w:r>
        <w:rPr>
          <w:color w:val="231F20"/>
        </w:rPr>
        <w:t xml:space="preserve">August </w:t>
      </w:r>
      <w:r w:rsidR="00DF7737">
        <w:rPr>
          <w:rFonts w:cs="Arial"/>
          <w:color w:val="231F20"/>
        </w:rPr>
        <w:t>28</w:t>
      </w:r>
      <w:r>
        <w:rPr>
          <w:rFonts w:cs="Arial"/>
          <w:color w:val="231F20"/>
        </w:rPr>
        <w:t xml:space="preserve"> </w:t>
      </w:r>
      <w:r>
        <w:rPr>
          <w:color w:val="231F20"/>
        </w:rPr>
        <w:t xml:space="preserve">and September </w:t>
      </w:r>
      <w:r w:rsidR="00DF7737">
        <w:rPr>
          <w:rFonts w:cs="Arial"/>
          <w:color w:val="231F20"/>
        </w:rPr>
        <w:t>7, 2015</w:t>
      </w:r>
      <w:r>
        <w:rPr>
          <w:rFonts w:cs="Arial"/>
          <w:color w:val="231F20"/>
        </w:rPr>
        <w:t xml:space="preserve"> </w:t>
      </w:r>
      <w:r>
        <w:rPr>
          <w:color w:val="231F20"/>
        </w:rPr>
        <w:t>will receive a refund of 25%.</w:t>
      </w:r>
    </w:p>
    <w:p w:rsidR="00BB6F81" w:rsidRPr="00050A98" w:rsidRDefault="00C544F4">
      <w:pPr>
        <w:pStyle w:val="BodyText"/>
        <w:numPr>
          <w:ilvl w:val="0"/>
          <w:numId w:val="3"/>
        </w:numPr>
        <w:tabs>
          <w:tab w:val="left" w:pos="329"/>
        </w:tabs>
        <w:spacing w:before="50"/>
        <w:ind w:left="329" w:hanging="212"/>
        <w:rPr>
          <w:b/>
        </w:rPr>
      </w:pPr>
      <w:r w:rsidRPr="00050A98">
        <w:rPr>
          <w:b/>
          <w:color w:val="231F20"/>
        </w:rPr>
        <w:t xml:space="preserve">No refunds will be issued for cancellations received after September </w:t>
      </w:r>
      <w:r w:rsidR="00DF7737" w:rsidRPr="00050A98">
        <w:rPr>
          <w:rFonts w:cs="Arial"/>
          <w:b/>
          <w:color w:val="231F20"/>
        </w:rPr>
        <w:t>8</w:t>
      </w:r>
      <w:r w:rsidRPr="00050A98">
        <w:rPr>
          <w:b/>
          <w:color w:val="231F20"/>
        </w:rPr>
        <w:t>, 201</w:t>
      </w:r>
      <w:r w:rsidR="00DF7737" w:rsidRPr="00050A98">
        <w:rPr>
          <w:b/>
          <w:color w:val="231F20"/>
        </w:rPr>
        <w:t>5</w:t>
      </w:r>
      <w:r w:rsidRPr="00050A98">
        <w:rPr>
          <w:b/>
          <w:color w:val="231F20"/>
        </w:rPr>
        <w:t>.</w:t>
      </w:r>
    </w:p>
    <w:p w:rsidR="00BB6F81" w:rsidRDefault="00BB6F81">
      <w:pPr>
        <w:spacing w:line="200" w:lineRule="exact"/>
        <w:rPr>
          <w:sz w:val="20"/>
          <w:szCs w:val="20"/>
        </w:rPr>
      </w:pPr>
    </w:p>
    <w:p w:rsidR="00BB6F81" w:rsidRDefault="00BB6F81">
      <w:pPr>
        <w:spacing w:before="1" w:line="220" w:lineRule="exact"/>
      </w:pPr>
    </w:p>
    <w:p w:rsidR="00BB6F81" w:rsidRDefault="00C544F4">
      <w:pPr>
        <w:pStyle w:val="Heading6"/>
        <w:ind w:left="117"/>
        <w:rPr>
          <w:b w:val="0"/>
          <w:bCs w:val="0"/>
        </w:rPr>
      </w:pPr>
      <w:r>
        <w:rPr>
          <w:color w:val="56B145"/>
        </w:rPr>
        <w:t>Assignment</w:t>
      </w:r>
      <w:r>
        <w:rPr>
          <w:color w:val="56B145"/>
          <w:spacing w:val="-3"/>
        </w:rPr>
        <w:t xml:space="preserve"> </w:t>
      </w:r>
      <w:r>
        <w:rPr>
          <w:color w:val="56B145"/>
        </w:rPr>
        <w:t>of</w:t>
      </w:r>
      <w:r>
        <w:rPr>
          <w:color w:val="56B145"/>
          <w:spacing w:val="-1"/>
        </w:rPr>
        <w:t xml:space="preserve"> </w:t>
      </w:r>
      <w:r>
        <w:rPr>
          <w:color w:val="56B145"/>
        </w:rPr>
        <w:t>Space</w:t>
      </w:r>
    </w:p>
    <w:p w:rsidR="00BB6F81" w:rsidRDefault="00C544F4">
      <w:pPr>
        <w:pStyle w:val="BodyText"/>
        <w:spacing w:before="11" w:line="244" w:lineRule="auto"/>
        <w:ind w:left="117" w:right="1289"/>
      </w:pPr>
      <w:r>
        <w:rPr>
          <w:color w:val="231F20"/>
        </w:rPr>
        <w:t xml:space="preserve">No </w:t>
      </w:r>
      <w:r w:rsidR="004A0BC1">
        <w:rPr>
          <w:rFonts w:cs="Arial"/>
          <w:color w:val="231F20"/>
        </w:rPr>
        <w:t xml:space="preserve">table </w:t>
      </w:r>
      <w:r>
        <w:rPr>
          <w:rFonts w:cs="Arial"/>
          <w:color w:val="231F20"/>
        </w:rPr>
        <w:t xml:space="preserve">participant </w:t>
      </w:r>
      <w:r>
        <w:rPr>
          <w:color w:val="231F20"/>
        </w:rPr>
        <w:t xml:space="preserve">may assign, sublet, or apportion the whole or any part of the space allotted nor exhibit therein any goods other than those manufactured or sold in the regular course of the business by the </w:t>
      </w:r>
      <w:r w:rsidR="004A0BC1">
        <w:rPr>
          <w:rFonts w:cs="Arial"/>
          <w:color w:val="231F20"/>
        </w:rPr>
        <w:t xml:space="preserve">table </w:t>
      </w:r>
      <w:r>
        <w:rPr>
          <w:rFonts w:cs="Arial"/>
          <w:color w:val="231F20"/>
        </w:rPr>
        <w:t>participant</w:t>
      </w:r>
      <w:r>
        <w:rPr>
          <w:color w:val="231F20"/>
        </w:rPr>
        <w:t xml:space="preserve">. Only one vendor may </w:t>
      </w:r>
      <w:r>
        <w:rPr>
          <w:rFonts w:cs="Arial"/>
          <w:color w:val="231F20"/>
        </w:rPr>
        <w:t xml:space="preserve">utilize </w:t>
      </w:r>
      <w:r>
        <w:rPr>
          <w:color w:val="231F20"/>
        </w:rPr>
        <w:t xml:space="preserve">each booth for the duration of the conference. </w:t>
      </w:r>
      <w:r w:rsidR="004A0BC1">
        <w:rPr>
          <w:color w:val="231F20"/>
        </w:rPr>
        <w:t>Table</w:t>
      </w:r>
      <w:r>
        <w:rPr>
          <w:color w:val="231F20"/>
        </w:rPr>
        <w:t>s may not be shared.</w:t>
      </w:r>
    </w:p>
    <w:p w:rsidR="00BB6F81" w:rsidRDefault="00BB6F81">
      <w:pPr>
        <w:spacing w:before="19" w:line="260" w:lineRule="exact"/>
        <w:rPr>
          <w:sz w:val="26"/>
          <w:szCs w:val="26"/>
        </w:rPr>
      </w:pPr>
    </w:p>
    <w:p w:rsidR="00BB6F81" w:rsidRDefault="00C544F4">
      <w:pPr>
        <w:pStyle w:val="Heading6"/>
        <w:ind w:left="117"/>
        <w:rPr>
          <w:b w:val="0"/>
          <w:bCs w:val="0"/>
        </w:rPr>
      </w:pPr>
      <w:r>
        <w:rPr>
          <w:color w:val="56B145"/>
        </w:rPr>
        <w:t>Installation</w:t>
      </w:r>
    </w:p>
    <w:p w:rsidR="00BB6F81" w:rsidRDefault="00C544F4">
      <w:pPr>
        <w:pStyle w:val="BodyText"/>
        <w:spacing w:before="8" w:line="230" w:lineRule="exact"/>
        <w:ind w:left="117" w:right="2234"/>
      </w:pPr>
      <w:r>
        <w:rPr>
          <w:color w:val="231F20"/>
        </w:rPr>
        <w:t xml:space="preserve">Set-up </w:t>
      </w:r>
      <w:r w:rsidR="00DF7737">
        <w:rPr>
          <w:color w:val="231F20"/>
        </w:rPr>
        <w:t>starts at 6:45am with our Primary Care session registration beginning at 7</w:t>
      </w:r>
      <w:proofErr w:type="gramStart"/>
      <w:r w:rsidR="00DF7737">
        <w:rPr>
          <w:color w:val="231F20"/>
        </w:rPr>
        <w:t>;30am</w:t>
      </w:r>
      <w:proofErr w:type="gramEnd"/>
      <w:r>
        <w:rPr>
          <w:color w:val="231F20"/>
        </w:rPr>
        <w:t xml:space="preserve"> on </w:t>
      </w:r>
      <w:r>
        <w:rPr>
          <w:rFonts w:cs="Arial"/>
          <w:color w:val="231F20"/>
        </w:rPr>
        <w:t xml:space="preserve">October </w:t>
      </w:r>
      <w:r w:rsidR="00DF7737">
        <w:rPr>
          <w:rFonts w:cs="Arial"/>
          <w:color w:val="231F20"/>
        </w:rPr>
        <w:t>2</w:t>
      </w:r>
      <w:r>
        <w:rPr>
          <w:color w:val="231F20"/>
        </w:rPr>
        <w:t>, 201</w:t>
      </w:r>
      <w:r w:rsidR="00DF7737">
        <w:rPr>
          <w:rFonts w:cs="Arial"/>
          <w:color w:val="231F20"/>
        </w:rPr>
        <w:t>5</w:t>
      </w:r>
      <w:r>
        <w:rPr>
          <w:rFonts w:cs="Arial"/>
          <w:color w:val="231F20"/>
        </w:rPr>
        <w:t xml:space="preserve"> </w:t>
      </w:r>
      <w:r>
        <w:rPr>
          <w:color w:val="231F20"/>
        </w:rPr>
        <w:t xml:space="preserve">in the </w:t>
      </w:r>
      <w:r>
        <w:rPr>
          <w:rFonts w:cs="Arial"/>
          <w:color w:val="231F20"/>
        </w:rPr>
        <w:t xml:space="preserve">Resource Fair area </w:t>
      </w:r>
      <w:r>
        <w:rPr>
          <w:color w:val="231F20"/>
        </w:rPr>
        <w:t>at Great Wolf Lodge (</w:t>
      </w:r>
      <w:r>
        <w:rPr>
          <w:rFonts w:cs="Arial"/>
          <w:color w:val="231F20"/>
        </w:rPr>
        <w:t>the hallway directly outside of the main conference room</w:t>
      </w:r>
      <w:r>
        <w:rPr>
          <w:color w:val="231F20"/>
        </w:rPr>
        <w:t>).</w:t>
      </w:r>
    </w:p>
    <w:p w:rsidR="00BB6F81" w:rsidRDefault="00BB6F81">
      <w:pPr>
        <w:spacing w:before="4" w:line="120" w:lineRule="exact"/>
        <w:rPr>
          <w:sz w:val="12"/>
          <w:szCs w:val="12"/>
        </w:rPr>
      </w:pPr>
    </w:p>
    <w:p w:rsidR="00BB6F81" w:rsidRDefault="00BB6F81">
      <w:pPr>
        <w:spacing w:line="200" w:lineRule="exact"/>
        <w:rPr>
          <w:sz w:val="20"/>
          <w:szCs w:val="20"/>
        </w:rPr>
      </w:pPr>
    </w:p>
    <w:p w:rsidR="00BB6F81" w:rsidRDefault="00C544F4">
      <w:pPr>
        <w:pStyle w:val="Heading6"/>
        <w:ind w:left="117"/>
        <w:rPr>
          <w:b w:val="0"/>
          <w:bCs w:val="0"/>
        </w:rPr>
      </w:pPr>
      <w:r>
        <w:rPr>
          <w:color w:val="56B145"/>
        </w:rPr>
        <w:t>Parking</w:t>
      </w:r>
    </w:p>
    <w:p w:rsidR="00BB6F81" w:rsidRDefault="00C544F4">
      <w:pPr>
        <w:pStyle w:val="BodyText"/>
        <w:spacing w:before="1"/>
        <w:ind w:left="117"/>
      </w:pPr>
      <w:r>
        <w:rPr>
          <w:color w:val="231F20"/>
        </w:rPr>
        <w:t xml:space="preserve">Complimentary parking is available at Great </w:t>
      </w:r>
      <w:r>
        <w:rPr>
          <w:color w:val="231F20"/>
          <w:spacing w:val="-4"/>
        </w:rPr>
        <w:t>W</w:t>
      </w:r>
      <w:r>
        <w:rPr>
          <w:color w:val="231F20"/>
        </w:rPr>
        <w:t>olf Lodge.</w:t>
      </w:r>
    </w:p>
    <w:p w:rsidR="00BB6F81" w:rsidRPr="000C0B63" w:rsidRDefault="005A2640" w:rsidP="000C0B63">
      <w:pPr>
        <w:pStyle w:val="Heading6"/>
        <w:ind w:left="157"/>
        <w:rPr>
          <w:rFonts w:cs="Arial"/>
          <w:color w:val="56B145"/>
        </w:rPr>
      </w:pPr>
      <w:r>
        <w:rPr>
          <w:noProof/>
        </w:rPr>
        <w:lastRenderedPageBreak/>
        <w:drawing>
          <wp:anchor distT="0" distB="0" distL="114300" distR="114300" simplePos="0" relativeHeight="251662336" behindDoc="0" locked="0" layoutInCell="1" allowOverlap="1" wp14:anchorId="4CF0D966" wp14:editId="4ED0EA42">
            <wp:simplePos x="1253490" y="1515110"/>
            <wp:positionH relativeFrom="margin">
              <wp:align>center</wp:align>
            </wp:positionH>
            <wp:positionV relativeFrom="paragraph">
              <wp:posOffset>0</wp:posOffset>
            </wp:positionV>
            <wp:extent cx="4562475" cy="6439535"/>
            <wp:effectExtent l="0" t="0" r="0" b="0"/>
            <wp:wrapTopAndBottom/>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3296" t="22670" r="35605" b="4345"/>
                    <a:stretch/>
                  </pic:blipFill>
                  <pic:spPr bwMode="auto">
                    <a:xfrm>
                      <a:off x="0" y="0"/>
                      <a:ext cx="4561873" cy="6438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44F4">
        <w:rPr>
          <w:rFonts w:cs="Arial"/>
          <w:color w:val="56B145"/>
        </w:rPr>
        <w:t>'Fair'</w:t>
      </w:r>
      <w:r w:rsidR="00C544F4" w:rsidRPr="000C0B63">
        <w:rPr>
          <w:rFonts w:cs="Arial"/>
          <w:color w:val="56B145"/>
        </w:rPr>
        <w:t xml:space="preserve"> </w:t>
      </w:r>
      <w:r w:rsidR="00C544F4">
        <w:rPr>
          <w:rFonts w:cs="Arial"/>
          <w:color w:val="56B145"/>
        </w:rPr>
        <w:t>Opportunities:</w:t>
      </w:r>
    </w:p>
    <w:p w:rsidR="00BB6F81" w:rsidRDefault="00C544F4" w:rsidP="005A2640">
      <w:pPr>
        <w:spacing w:line="200" w:lineRule="exact"/>
        <w:ind w:firstLine="157"/>
        <w:rPr>
          <w:sz w:val="20"/>
          <w:szCs w:val="20"/>
        </w:rPr>
      </w:pPr>
      <w:r>
        <w:rPr>
          <w:rFonts w:cs="Arial"/>
          <w:color w:val="231F20"/>
        </w:rPr>
        <w:t>Attendees will have the opportunity to visit resource fair tables in the morning, prior to the opening, during breaks and lunch.</w:t>
      </w:r>
    </w:p>
    <w:p w:rsidR="00BB6F81" w:rsidRDefault="00BB6F81">
      <w:pPr>
        <w:spacing w:line="200" w:lineRule="exact"/>
        <w:rPr>
          <w:sz w:val="20"/>
          <w:szCs w:val="20"/>
        </w:rPr>
      </w:pPr>
    </w:p>
    <w:p w:rsidR="00BB6F81" w:rsidRDefault="00C544F4">
      <w:pPr>
        <w:pStyle w:val="Heading6"/>
        <w:ind w:left="157"/>
        <w:rPr>
          <w:rFonts w:cs="Arial"/>
          <w:b w:val="0"/>
          <w:bCs w:val="0"/>
        </w:rPr>
      </w:pPr>
      <w:r>
        <w:rPr>
          <w:rFonts w:cs="Arial"/>
          <w:color w:val="56B145"/>
        </w:rPr>
        <w:t>Attendee</w:t>
      </w:r>
      <w:r>
        <w:rPr>
          <w:rFonts w:cs="Arial"/>
          <w:color w:val="56B145"/>
          <w:spacing w:val="-1"/>
        </w:rPr>
        <w:t xml:space="preserve"> </w:t>
      </w:r>
      <w:r>
        <w:rPr>
          <w:rFonts w:cs="Arial"/>
          <w:color w:val="56B145"/>
        </w:rPr>
        <w:t>Makeup:</w:t>
      </w:r>
    </w:p>
    <w:p w:rsidR="008069C1" w:rsidRDefault="00C544F4">
      <w:pPr>
        <w:pStyle w:val="BodyText"/>
        <w:spacing w:before="10"/>
        <w:ind w:left="151"/>
        <w:rPr>
          <w:rFonts w:cs="Arial"/>
          <w:color w:val="231F20"/>
        </w:rPr>
      </w:pPr>
      <w:r>
        <w:rPr>
          <w:rFonts w:cs="Arial"/>
          <w:color w:val="231F20"/>
        </w:rPr>
        <w:t xml:space="preserve">The Pediatric Mental Health Symposium targets a diverse audience from the </w:t>
      </w:r>
      <w:proofErr w:type="spellStart"/>
      <w:r>
        <w:rPr>
          <w:rFonts w:cs="Arial"/>
          <w:color w:val="231F20"/>
        </w:rPr>
        <w:t>tri-state</w:t>
      </w:r>
      <w:proofErr w:type="spellEnd"/>
      <w:r>
        <w:rPr>
          <w:rFonts w:cs="Arial"/>
          <w:color w:val="231F20"/>
        </w:rPr>
        <w:t xml:space="preserve"> area. With attendees coming from as far as northern Ohio</w:t>
      </w:r>
      <w:r w:rsidR="000C0B63">
        <w:rPr>
          <w:rFonts w:cs="Arial"/>
          <w:color w:val="231F20"/>
        </w:rPr>
        <w:t xml:space="preserve">, </w:t>
      </w:r>
      <w:r w:rsidR="00E96B31">
        <w:rPr>
          <w:rFonts w:cs="Arial"/>
          <w:color w:val="231F20"/>
        </w:rPr>
        <w:t>southern</w:t>
      </w:r>
      <w:r>
        <w:rPr>
          <w:rFonts w:cs="Arial"/>
          <w:color w:val="231F20"/>
        </w:rPr>
        <w:t xml:space="preserve"> Kentuck</w:t>
      </w:r>
      <w:r>
        <w:rPr>
          <w:rFonts w:cs="Arial"/>
          <w:color w:val="231F20"/>
          <w:spacing w:val="-15"/>
        </w:rPr>
        <w:t>y</w:t>
      </w:r>
      <w:r>
        <w:rPr>
          <w:rFonts w:cs="Arial"/>
          <w:color w:val="231F20"/>
        </w:rPr>
        <w:t xml:space="preserve">, Indiana and </w:t>
      </w:r>
      <w:r>
        <w:rPr>
          <w:rFonts w:cs="Arial"/>
          <w:color w:val="231F20"/>
          <w:spacing w:val="-4"/>
        </w:rPr>
        <w:t>W</w:t>
      </w:r>
      <w:r>
        <w:rPr>
          <w:rFonts w:cs="Arial"/>
          <w:color w:val="231F20"/>
        </w:rPr>
        <w:t xml:space="preserve">est </w:t>
      </w:r>
      <w:r>
        <w:rPr>
          <w:rFonts w:cs="Arial"/>
          <w:color w:val="231F20"/>
          <w:spacing w:val="-4"/>
        </w:rPr>
        <w:t>V</w:t>
      </w:r>
      <w:r>
        <w:rPr>
          <w:rFonts w:cs="Arial"/>
          <w:color w:val="231F20"/>
        </w:rPr>
        <w:t>irginia</w:t>
      </w:r>
      <w:r w:rsidR="000C0B63">
        <w:rPr>
          <w:rFonts w:cs="Arial"/>
          <w:color w:val="231F20"/>
        </w:rPr>
        <w:t>,</w:t>
      </w:r>
      <w:r>
        <w:rPr>
          <w:rFonts w:cs="Arial"/>
          <w:color w:val="231F20"/>
        </w:rPr>
        <w:t xml:space="preserve"> you will have the opportunity to speak with end users from </w:t>
      </w:r>
      <w:r w:rsidR="000C0B63">
        <w:rPr>
          <w:rFonts w:cs="Arial"/>
          <w:color w:val="231F20"/>
        </w:rPr>
        <w:t>multiple</w:t>
      </w:r>
      <w:r w:rsidR="000C0B63">
        <w:rPr>
          <w:rFonts w:cs="Arial"/>
          <w:color w:val="231F20"/>
        </w:rPr>
        <w:t xml:space="preserve"> </w:t>
      </w:r>
      <w:r>
        <w:rPr>
          <w:rFonts w:cs="Arial"/>
          <w:color w:val="231F20"/>
        </w:rPr>
        <w:t>markets.</w:t>
      </w:r>
    </w:p>
    <w:p w:rsidR="00BB6F81" w:rsidRDefault="00C544F4">
      <w:pPr>
        <w:pStyle w:val="BodyText"/>
        <w:spacing w:before="10"/>
        <w:ind w:left="151"/>
        <w:rPr>
          <w:rFonts w:cs="Arial"/>
        </w:rPr>
      </w:pPr>
      <w:r>
        <w:rPr>
          <w:rFonts w:cs="Arial"/>
          <w:color w:val="231F20"/>
        </w:rPr>
        <w:t>2011 attendance totaled: 306</w:t>
      </w:r>
    </w:p>
    <w:p w:rsidR="00BB6F81" w:rsidRDefault="00C544F4">
      <w:pPr>
        <w:pStyle w:val="BodyText"/>
        <w:spacing w:before="10"/>
        <w:ind w:left="151"/>
        <w:rPr>
          <w:rFonts w:cs="Arial"/>
        </w:rPr>
      </w:pPr>
      <w:r>
        <w:rPr>
          <w:rFonts w:cs="Arial"/>
          <w:color w:val="231F20"/>
        </w:rPr>
        <w:t>2012 attendance: 355</w:t>
      </w:r>
    </w:p>
    <w:p w:rsidR="00BB6F81" w:rsidRDefault="00C544F4">
      <w:pPr>
        <w:pStyle w:val="BodyText"/>
        <w:spacing w:before="10"/>
        <w:ind w:left="151"/>
        <w:rPr>
          <w:rFonts w:cs="Arial"/>
          <w:color w:val="231F20"/>
        </w:rPr>
      </w:pPr>
      <w:r>
        <w:rPr>
          <w:rFonts w:cs="Arial"/>
          <w:color w:val="231F20"/>
        </w:rPr>
        <w:t>2013 attendance: 300 (each day)</w:t>
      </w:r>
    </w:p>
    <w:p w:rsidR="00DF7737" w:rsidRDefault="00DF7737">
      <w:pPr>
        <w:pStyle w:val="BodyText"/>
        <w:spacing w:before="10"/>
        <w:ind w:left="151"/>
        <w:rPr>
          <w:rFonts w:cs="Arial"/>
        </w:rPr>
      </w:pPr>
      <w:r>
        <w:rPr>
          <w:rFonts w:cs="Arial"/>
          <w:color w:val="231F20"/>
        </w:rPr>
        <w:t>2014 attendance: 188</w:t>
      </w:r>
    </w:p>
    <w:p w:rsidR="00BB6F81" w:rsidRDefault="00BB6F81">
      <w:pPr>
        <w:rPr>
          <w:rFonts w:ascii="Arial" w:eastAsia="Arial" w:hAnsi="Arial" w:cs="Arial"/>
        </w:rPr>
        <w:sectPr w:rsidR="00BB6F81">
          <w:headerReference w:type="default" r:id="rId13"/>
          <w:footerReference w:type="default" r:id="rId14"/>
          <w:pgSz w:w="12240" w:h="15840"/>
          <w:pgMar w:top="2260" w:right="0" w:bottom="460" w:left="320" w:header="510" w:footer="263" w:gutter="0"/>
          <w:cols w:space="720"/>
        </w:sectPr>
      </w:pPr>
    </w:p>
    <w:p w:rsidR="00BB6F81" w:rsidRDefault="00BB6F81">
      <w:pPr>
        <w:spacing w:before="1" w:line="120" w:lineRule="exact"/>
        <w:rPr>
          <w:sz w:val="12"/>
          <w:szCs w:val="12"/>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sectPr w:rsidR="00BB6F81">
          <w:headerReference w:type="default" r:id="rId15"/>
          <w:pgSz w:w="12240" w:h="15840"/>
          <w:pgMar w:top="880" w:right="0" w:bottom="460" w:left="920" w:header="510" w:footer="263" w:gutter="0"/>
          <w:cols w:space="720"/>
        </w:sect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before="16" w:line="260" w:lineRule="exact"/>
        <w:rPr>
          <w:sz w:val="26"/>
          <w:szCs w:val="26"/>
        </w:rPr>
      </w:pPr>
    </w:p>
    <w:p w:rsidR="00BB6F81" w:rsidRDefault="00C544F4">
      <w:pPr>
        <w:ind w:left="431"/>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01</w:t>
      </w:r>
    </w:p>
    <w:p w:rsidR="00BB6F81" w:rsidRDefault="00BB6F81">
      <w:pPr>
        <w:spacing w:before="3" w:line="190" w:lineRule="exact"/>
        <w:rPr>
          <w:sz w:val="19"/>
          <w:szCs w:val="19"/>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ind w:left="431"/>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02</w:t>
      </w:r>
    </w:p>
    <w:p w:rsidR="00BB6F81" w:rsidRDefault="00C544F4">
      <w:pPr>
        <w:pStyle w:val="Heading2"/>
        <w:tabs>
          <w:tab w:val="left" w:pos="2837"/>
        </w:tabs>
        <w:ind w:left="431"/>
        <w:rPr>
          <w:b w:val="0"/>
          <w:bCs w:val="0"/>
        </w:rPr>
      </w:pPr>
      <w:r>
        <w:br w:type="column"/>
      </w:r>
      <w:r>
        <w:rPr>
          <w:rFonts w:cs="Arial"/>
          <w:color w:val="56B145"/>
        </w:rPr>
        <w:lastRenderedPageBreak/>
        <w:t>Booth</w:t>
      </w:r>
      <w:r>
        <w:rPr>
          <w:rFonts w:cs="Arial"/>
          <w:color w:val="56B145"/>
        </w:rPr>
        <w:tab/>
      </w:r>
      <w:r>
        <w:rPr>
          <w:color w:val="56B145"/>
        </w:rPr>
        <w:t>Location</w:t>
      </w:r>
    </w:p>
    <w:p w:rsidR="00BB6F81" w:rsidRDefault="00BB6F81">
      <w:pPr>
        <w:sectPr w:rsidR="00BB6F81">
          <w:type w:val="continuous"/>
          <w:pgSz w:w="12240" w:h="15840"/>
          <w:pgMar w:top="1480" w:right="0" w:bottom="0" w:left="920" w:header="720" w:footer="720" w:gutter="0"/>
          <w:cols w:num="2" w:space="720" w:equalWidth="0">
            <w:col w:w="732" w:space="1336"/>
            <w:col w:w="9252"/>
          </w:cols>
        </w:sect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Del="00170719" w:rsidRDefault="00BB6F81">
      <w:pPr>
        <w:spacing w:line="200" w:lineRule="exact"/>
        <w:rPr>
          <w:del w:id="0" w:author="thrki2" w:date="2015-06-23T08:50:00Z"/>
          <w:sz w:val="20"/>
          <w:szCs w:val="20"/>
        </w:rPr>
      </w:pPr>
      <w:bookmarkStart w:id="1" w:name="_GoBack"/>
    </w:p>
    <w:p w:rsidR="00BB6F81" w:rsidDel="00170719" w:rsidRDefault="00BB6F81">
      <w:pPr>
        <w:spacing w:line="200" w:lineRule="exact"/>
        <w:rPr>
          <w:del w:id="2" w:author="thrki2" w:date="2015-06-23T08:50:00Z"/>
          <w:sz w:val="20"/>
          <w:szCs w:val="20"/>
        </w:rPr>
      </w:pPr>
    </w:p>
    <w:bookmarkEnd w:id="1"/>
    <w:p w:rsidR="00BB6F81" w:rsidRDefault="00BB6F81">
      <w:pPr>
        <w:spacing w:line="200" w:lineRule="exact"/>
        <w:rPr>
          <w:sz w:val="20"/>
          <w:szCs w:val="20"/>
        </w:rPr>
      </w:pPr>
    </w:p>
    <w:p w:rsidR="00BB6F81" w:rsidRDefault="00BB6F81">
      <w:pPr>
        <w:spacing w:before="16" w:line="280" w:lineRule="exact"/>
        <w:rPr>
          <w:sz w:val="28"/>
          <w:szCs w:val="28"/>
        </w:rPr>
      </w:pPr>
    </w:p>
    <w:p w:rsidR="00BB6F81" w:rsidDel="00DF7737" w:rsidRDefault="00DF7737">
      <w:pPr>
        <w:spacing w:before="77"/>
        <w:ind w:left="431"/>
        <w:rPr>
          <w:del w:id="3" w:author="Neltner, Christina (Tina)" w:date="2015-06-18T10:47:00Z"/>
          <w:rFonts w:ascii="Arial" w:eastAsia="Arial" w:hAnsi="Arial" w:cs="Arial"/>
          <w:sz w:val="18"/>
          <w:szCs w:val="18"/>
        </w:rPr>
      </w:pPr>
      <w:r>
        <w:rPr>
          <w:noProof/>
        </w:rPr>
        <mc:AlternateContent>
          <mc:Choice Requires="wps">
            <w:drawing>
              <wp:anchor distT="0" distB="0" distL="114300" distR="114300" simplePos="0" relativeHeight="251658240" behindDoc="1" locked="0" layoutInCell="1" allowOverlap="1" wp14:anchorId="7CE25181" wp14:editId="115DBF85">
                <wp:simplePos x="0" y="0"/>
                <wp:positionH relativeFrom="page">
                  <wp:posOffset>2406650</wp:posOffset>
                </wp:positionH>
                <wp:positionV relativeFrom="paragraph">
                  <wp:posOffset>-1452245</wp:posOffset>
                </wp:positionV>
                <wp:extent cx="260985" cy="1992630"/>
                <wp:effectExtent l="0" t="0" r="0" b="2540"/>
                <wp:wrapNone/>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90"/>
                            </w:tblGrid>
                            <w:tr w:rsidR="00BB6F81">
                              <w:trPr>
                                <w:trHeight w:hRule="exact" w:val="1032"/>
                              </w:trPr>
                              <w:tc>
                                <w:tcPr>
                                  <w:tcW w:w="390" w:type="dxa"/>
                                  <w:tcBorders>
                                    <w:top w:val="single" w:sz="6" w:space="0" w:color="231F20"/>
                                    <w:left w:val="single" w:sz="6" w:space="0" w:color="231F20"/>
                                    <w:bottom w:val="single" w:sz="6" w:space="0" w:color="231F20"/>
                                    <w:right w:val="single" w:sz="6" w:space="0" w:color="231F20"/>
                                  </w:tcBorders>
                                </w:tcPr>
                                <w:p w:rsidR="00BB6F81" w:rsidRDefault="00BB6F81">
                                  <w:pPr>
                                    <w:pStyle w:val="TableParagraph"/>
                                    <w:spacing w:before="10" w:line="160" w:lineRule="exact"/>
                                    <w:rPr>
                                      <w:sz w:val="16"/>
                                      <w:szCs w:val="16"/>
                                    </w:rPr>
                                  </w:pPr>
                                </w:p>
                                <w:p w:rsidR="00BB6F81" w:rsidRDefault="00BB6F81">
                                  <w:pPr>
                                    <w:pStyle w:val="TableParagraph"/>
                                    <w:spacing w:line="200" w:lineRule="exact"/>
                                    <w:rPr>
                                      <w:sz w:val="20"/>
                                      <w:szCs w:val="20"/>
                                    </w:rPr>
                                  </w:pPr>
                                </w:p>
                                <w:p w:rsidR="00BB6F81" w:rsidRDefault="00C544F4">
                                  <w:pPr>
                                    <w:pStyle w:val="TableParagraph"/>
                                    <w:ind w:left="46"/>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08</w:t>
                                  </w:r>
                                </w:p>
                              </w:tc>
                            </w:tr>
                            <w:tr w:rsidR="00BB6F81">
                              <w:trPr>
                                <w:trHeight w:hRule="exact" w:val="1060"/>
                              </w:trPr>
                              <w:tc>
                                <w:tcPr>
                                  <w:tcW w:w="390" w:type="dxa"/>
                                  <w:tcBorders>
                                    <w:top w:val="single" w:sz="6" w:space="0" w:color="231F20"/>
                                    <w:left w:val="single" w:sz="6" w:space="0" w:color="231F20"/>
                                    <w:bottom w:val="single" w:sz="6" w:space="0" w:color="231F20"/>
                                    <w:right w:val="single" w:sz="6" w:space="0" w:color="231F20"/>
                                  </w:tcBorders>
                                </w:tcPr>
                                <w:p w:rsidR="00BB6F81" w:rsidRDefault="00BB6F81">
                                  <w:pPr>
                                    <w:pStyle w:val="TableParagraph"/>
                                    <w:spacing w:before="8" w:line="190" w:lineRule="exact"/>
                                    <w:rPr>
                                      <w:sz w:val="19"/>
                                      <w:szCs w:val="19"/>
                                    </w:rPr>
                                  </w:pPr>
                                </w:p>
                                <w:p w:rsidR="00BB6F81" w:rsidRDefault="00BB6F81">
                                  <w:pPr>
                                    <w:pStyle w:val="TableParagraph"/>
                                    <w:spacing w:line="200" w:lineRule="exact"/>
                                    <w:rPr>
                                      <w:sz w:val="20"/>
                                      <w:szCs w:val="20"/>
                                    </w:rPr>
                                  </w:pPr>
                                </w:p>
                                <w:p w:rsidR="00BB6F81" w:rsidRDefault="00C544F4">
                                  <w:pPr>
                                    <w:pStyle w:val="TableParagraph"/>
                                    <w:ind w:left="46"/>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09</w:t>
                                  </w:r>
                                </w:p>
                              </w:tc>
                            </w:tr>
                            <w:tr w:rsidR="00BB6F81">
                              <w:trPr>
                                <w:trHeight w:hRule="exact" w:val="1032"/>
                              </w:trPr>
                              <w:tc>
                                <w:tcPr>
                                  <w:tcW w:w="390" w:type="dxa"/>
                                  <w:tcBorders>
                                    <w:top w:val="single" w:sz="6" w:space="0" w:color="231F20"/>
                                    <w:left w:val="single" w:sz="6" w:space="0" w:color="231F20"/>
                                    <w:bottom w:val="single" w:sz="6" w:space="0" w:color="231F20"/>
                                    <w:right w:val="single" w:sz="6" w:space="0" w:color="231F20"/>
                                  </w:tcBorders>
                                </w:tcPr>
                                <w:p w:rsidR="00BB6F81" w:rsidRDefault="00BB6F81">
                                  <w:pPr>
                                    <w:pStyle w:val="TableParagraph"/>
                                    <w:spacing w:before="8" w:line="190" w:lineRule="exact"/>
                                    <w:rPr>
                                      <w:sz w:val="19"/>
                                      <w:szCs w:val="19"/>
                                    </w:rPr>
                                  </w:pPr>
                                </w:p>
                                <w:p w:rsidR="00BB6F81" w:rsidRDefault="00BB6F81">
                                  <w:pPr>
                                    <w:pStyle w:val="TableParagraph"/>
                                    <w:spacing w:line="200" w:lineRule="exact"/>
                                    <w:rPr>
                                      <w:sz w:val="20"/>
                                      <w:szCs w:val="20"/>
                                    </w:rPr>
                                  </w:pPr>
                                </w:p>
                                <w:p w:rsidR="00BB6F81" w:rsidRDefault="00C544F4">
                                  <w:pPr>
                                    <w:pStyle w:val="TableParagraph"/>
                                    <w:ind w:left="46"/>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10</w:t>
                                  </w:r>
                                </w:p>
                              </w:tc>
                            </w:tr>
                          </w:tbl>
                          <w:p w:rsidR="00BB6F81" w:rsidRDefault="00BB6F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89.5pt;margin-top:-114.35pt;width:20.55pt;height:15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LxsQ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90"/>
                      </w:tblGrid>
                      <w:tr w:rsidR="00BB6F81">
                        <w:trPr>
                          <w:trHeight w:hRule="exact" w:val="1032"/>
                        </w:trPr>
                        <w:tc>
                          <w:tcPr>
                            <w:tcW w:w="390" w:type="dxa"/>
                            <w:tcBorders>
                              <w:top w:val="single" w:sz="6" w:space="0" w:color="231F20"/>
                              <w:left w:val="single" w:sz="6" w:space="0" w:color="231F20"/>
                              <w:bottom w:val="single" w:sz="6" w:space="0" w:color="231F20"/>
                              <w:right w:val="single" w:sz="6" w:space="0" w:color="231F20"/>
                            </w:tcBorders>
                          </w:tcPr>
                          <w:p w:rsidR="00BB6F81" w:rsidRDefault="00BB6F81">
                            <w:pPr>
                              <w:pStyle w:val="TableParagraph"/>
                              <w:spacing w:before="10" w:line="160" w:lineRule="exact"/>
                              <w:rPr>
                                <w:sz w:val="16"/>
                                <w:szCs w:val="16"/>
                              </w:rPr>
                            </w:pPr>
                          </w:p>
                          <w:p w:rsidR="00BB6F81" w:rsidRDefault="00BB6F81">
                            <w:pPr>
                              <w:pStyle w:val="TableParagraph"/>
                              <w:spacing w:line="200" w:lineRule="exact"/>
                              <w:rPr>
                                <w:sz w:val="20"/>
                                <w:szCs w:val="20"/>
                              </w:rPr>
                            </w:pPr>
                          </w:p>
                          <w:p w:rsidR="00BB6F81" w:rsidRDefault="00C544F4">
                            <w:pPr>
                              <w:pStyle w:val="TableParagraph"/>
                              <w:ind w:left="46"/>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08</w:t>
                            </w:r>
                          </w:p>
                        </w:tc>
                      </w:tr>
                      <w:tr w:rsidR="00BB6F81">
                        <w:trPr>
                          <w:trHeight w:hRule="exact" w:val="1060"/>
                        </w:trPr>
                        <w:tc>
                          <w:tcPr>
                            <w:tcW w:w="390" w:type="dxa"/>
                            <w:tcBorders>
                              <w:top w:val="single" w:sz="6" w:space="0" w:color="231F20"/>
                              <w:left w:val="single" w:sz="6" w:space="0" w:color="231F20"/>
                              <w:bottom w:val="single" w:sz="6" w:space="0" w:color="231F20"/>
                              <w:right w:val="single" w:sz="6" w:space="0" w:color="231F20"/>
                            </w:tcBorders>
                          </w:tcPr>
                          <w:p w:rsidR="00BB6F81" w:rsidRDefault="00BB6F81">
                            <w:pPr>
                              <w:pStyle w:val="TableParagraph"/>
                              <w:spacing w:before="8" w:line="190" w:lineRule="exact"/>
                              <w:rPr>
                                <w:sz w:val="19"/>
                                <w:szCs w:val="19"/>
                              </w:rPr>
                            </w:pPr>
                          </w:p>
                          <w:p w:rsidR="00BB6F81" w:rsidRDefault="00BB6F81">
                            <w:pPr>
                              <w:pStyle w:val="TableParagraph"/>
                              <w:spacing w:line="200" w:lineRule="exact"/>
                              <w:rPr>
                                <w:sz w:val="20"/>
                                <w:szCs w:val="20"/>
                              </w:rPr>
                            </w:pPr>
                          </w:p>
                          <w:p w:rsidR="00BB6F81" w:rsidRDefault="00C544F4">
                            <w:pPr>
                              <w:pStyle w:val="TableParagraph"/>
                              <w:ind w:left="46"/>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09</w:t>
                            </w:r>
                          </w:p>
                        </w:tc>
                      </w:tr>
                      <w:tr w:rsidR="00BB6F81">
                        <w:trPr>
                          <w:trHeight w:hRule="exact" w:val="1032"/>
                        </w:trPr>
                        <w:tc>
                          <w:tcPr>
                            <w:tcW w:w="390" w:type="dxa"/>
                            <w:tcBorders>
                              <w:top w:val="single" w:sz="6" w:space="0" w:color="231F20"/>
                              <w:left w:val="single" w:sz="6" w:space="0" w:color="231F20"/>
                              <w:bottom w:val="single" w:sz="6" w:space="0" w:color="231F20"/>
                              <w:right w:val="single" w:sz="6" w:space="0" w:color="231F20"/>
                            </w:tcBorders>
                          </w:tcPr>
                          <w:p w:rsidR="00BB6F81" w:rsidRDefault="00BB6F81">
                            <w:pPr>
                              <w:pStyle w:val="TableParagraph"/>
                              <w:spacing w:before="8" w:line="190" w:lineRule="exact"/>
                              <w:rPr>
                                <w:sz w:val="19"/>
                                <w:szCs w:val="19"/>
                              </w:rPr>
                            </w:pPr>
                          </w:p>
                          <w:p w:rsidR="00BB6F81" w:rsidRDefault="00BB6F81">
                            <w:pPr>
                              <w:pStyle w:val="TableParagraph"/>
                              <w:spacing w:line="200" w:lineRule="exact"/>
                              <w:rPr>
                                <w:sz w:val="20"/>
                                <w:szCs w:val="20"/>
                              </w:rPr>
                            </w:pPr>
                          </w:p>
                          <w:p w:rsidR="00BB6F81" w:rsidRDefault="00C544F4">
                            <w:pPr>
                              <w:pStyle w:val="TableParagraph"/>
                              <w:ind w:left="46"/>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10</w:t>
                            </w:r>
                          </w:p>
                        </w:tc>
                      </w:tr>
                    </w:tbl>
                    <w:p w:rsidR="00BB6F81" w:rsidRDefault="00BB6F81"/>
                  </w:txbxContent>
                </v:textbox>
                <w10:wrap anchorx="page"/>
              </v:shape>
            </w:pict>
          </mc:Fallback>
        </mc:AlternateContent>
      </w:r>
      <w:r w:rsidR="00170719">
        <w:rPr>
          <w:rFonts w:ascii="Arial" w:eastAsia="Arial" w:hAnsi="Arial" w:cs="Arial"/>
          <w:b/>
          <w:bCs/>
          <w:color w:val="231F20"/>
          <w:spacing w:val="-1"/>
          <w:sz w:val="18"/>
          <w:szCs w:val="18"/>
        </w:rPr>
        <w:t>103</w:t>
      </w:r>
    </w:p>
    <w:p w:rsidR="00BB6F81" w:rsidRDefault="00BB6F81" w:rsidP="00170719">
      <w:pPr>
        <w:spacing w:before="77"/>
        <w:ind w:left="431"/>
        <w:rPr>
          <w:sz w:val="13"/>
          <w:szCs w:val="13"/>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spacing w:before="77"/>
        <w:ind w:left="2931"/>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11</w:t>
      </w:r>
    </w:p>
    <w:p w:rsidR="00BB6F81" w:rsidRDefault="00BB6F81">
      <w:pPr>
        <w:spacing w:before="6" w:line="150" w:lineRule="exact"/>
        <w:rPr>
          <w:sz w:val="15"/>
          <w:szCs w:val="15"/>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spacing w:before="77"/>
        <w:ind w:left="2931"/>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12</w:t>
      </w: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before="16" w:line="220" w:lineRule="exact"/>
      </w:pPr>
    </w:p>
    <w:p w:rsidR="00BB6F81" w:rsidRDefault="00BB6F81">
      <w:pPr>
        <w:spacing w:line="220" w:lineRule="exact"/>
        <w:sectPr w:rsidR="00BB6F81">
          <w:type w:val="continuous"/>
          <w:pgSz w:w="12240" w:h="15840"/>
          <w:pgMar w:top="1480" w:right="0" w:bottom="0" w:left="920" w:header="720" w:footer="720" w:gutter="0"/>
          <w:cols w:space="720"/>
        </w:sectPr>
      </w:pPr>
    </w:p>
    <w:p w:rsidR="00BB6F81" w:rsidRDefault="00C544F4">
      <w:pPr>
        <w:spacing w:before="97"/>
        <w:ind w:left="451"/>
        <w:rPr>
          <w:rFonts w:ascii="Arial" w:eastAsia="Arial" w:hAnsi="Arial" w:cs="Arial"/>
          <w:sz w:val="18"/>
          <w:szCs w:val="18"/>
        </w:rPr>
      </w:pPr>
      <w:r>
        <w:rPr>
          <w:rFonts w:ascii="Arial" w:eastAsia="Arial" w:hAnsi="Arial" w:cs="Arial"/>
          <w:b/>
          <w:bCs/>
          <w:color w:val="231F20"/>
          <w:spacing w:val="-1"/>
          <w:sz w:val="18"/>
          <w:szCs w:val="18"/>
        </w:rPr>
        <w:lastRenderedPageBreak/>
        <w:t>1</w:t>
      </w:r>
      <w:r>
        <w:rPr>
          <w:rFonts w:ascii="Arial" w:eastAsia="Arial" w:hAnsi="Arial" w:cs="Arial"/>
          <w:b/>
          <w:bCs/>
          <w:color w:val="231F20"/>
          <w:sz w:val="18"/>
          <w:szCs w:val="18"/>
        </w:rPr>
        <w:t>04</w:t>
      </w:r>
    </w:p>
    <w:p w:rsidR="00BB6F81" w:rsidRDefault="00BB6F81">
      <w:pPr>
        <w:spacing w:before="3" w:line="110" w:lineRule="exact"/>
        <w:rPr>
          <w:sz w:val="11"/>
          <w:szCs w:val="11"/>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ind w:left="451"/>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05</w:t>
      </w: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before="13" w:line="260" w:lineRule="exact"/>
        <w:rPr>
          <w:sz w:val="26"/>
          <w:szCs w:val="26"/>
        </w:rPr>
      </w:pPr>
    </w:p>
    <w:p w:rsidR="00BB6F81" w:rsidRDefault="00C544F4">
      <w:pPr>
        <w:ind w:left="451"/>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06</w:t>
      </w:r>
    </w:p>
    <w:p w:rsidR="00BB6F81" w:rsidRDefault="00C544F4">
      <w:pPr>
        <w:spacing w:before="77"/>
        <w:ind w:left="451"/>
        <w:rPr>
          <w:rFonts w:ascii="Arial" w:eastAsia="Arial" w:hAnsi="Arial" w:cs="Arial"/>
          <w:sz w:val="18"/>
          <w:szCs w:val="18"/>
        </w:rPr>
      </w:pPr>
      <w:r>
        <w:br w:type="column"/>
      </w:r>
      <w:r>
        <w:rPr>
          <w:rFonts w:ascii="Arial" w:eastAsia="Arial" w:hAnsi="Arial" w:cs="Arial"/>
          <w:b/>
          <w:bCs/>
          <w:color w:val="231F20"/>
          <w:spacing w:val="-1"/>
          <w:sz w:val="18"/>
          <w:szCs w:val="18"/>
        </w:rPr>
        <w:lastRenderedPageBreak/>
        <w:t>1</w:t>
      </w:r>
      <w:r>
        <w:rPr>
          <w:rFonts w:ascii="Arial" w:eastAsia="Arial" w:hAnsi="Arial" w:cs="Arial"/>
          <w:b/>
          <w:bCs/>
          <w:color w:val="231F20"/>
          <w:sz w:val="18"/>
          <w:szCs w:val="18"/>
        </w:rPr>
        <w:t>13</w:t>
      </w:r>
    </w:p>
    <w:p w:rsidR="00BB6F81" w:rsidRDefault="00BB6F81">
      <w:pPr>
        <w:spacing w:before="3" w:line="110" w:lineRule="exact"/>
        <w:rPr>
          <w:sz w:val="11"/>
          <w:szCs w:val="11"/>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ind w:left="471"/>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14</w:t>
      </w:r>
    </w:p>
    <w:p w:rsidR="000C0B63" w:rsidRDefault="00C544F4" w:rsidP="000C0B63">
      <w:pPr>
        <w:spacing w:before="61"/>
        <w:ind w:right="726"/>
        <w:jc w:val="center"/>
        <w:rPr>
          <w:rFonts w:ascii="Arial" w:eastAsia="Arial" w:hAnsi="Arial" w:cs="Arial"/>
          <w:color w:val="56B146"/>
          <w:sz w:val="36"/>
          <w:szCs w:val="36"/>
        </w:rPr>
      </w:pPr>
      <w:r>
        <w:br w:type="column"/>
      </w:r>
      <w:r w:rsidR="000C0B63" w:rsidRPr="000C0B63">
        <w:rPr>
          <w:rFonts w:ascii="Arial" w:eastAsia="Arial" w:hAnsi="Arial" w:cs="Arial"/>
          <w:b/>
          <w:color w:val="FF0000"/>
          <w:sz w:val="52"/>
          <w:szCs w:val="52"/>
          <w:u w:val="thick" w:color="56B146"/>
        </w:rPr>
        <w:lastRenderedPageBreak/>
        <w:t>REGISTER EARLY!</w:t>
      </w:r>
      <w:r w:rsidR="000C0B63">
        <w:rPr>
          <w:rFonts w:ascii="Arial" w:eastAsia="Arial" w:hAnsi="Arial" w:cs="Arial"/>
          <w:color w:val="56B146"/>
          <w:sz w:val="36"/>
          <w:szCs w:val="36"/>
        </w:rPr>
        <w:t xml:space="preserve"> </w:t>
      </w:r>
    </w:p>
    <w:p w:rsidR="00BB6F81" w:rsidRPr="000C0B63" w:rsidRDefault="000C0B63" w:rsidP="000C0B63">
      <w:pPr>
        <w:spacing w:before="61"/>
        <w:ind w:right="726"/>
        <w:jc w:val="center"/>
        <w:rPr>
          <w:rFonts w:ascii="Arial" w:eastAsia="Arial" w:hAnsi="Arial" w:cs="Arial"/>
          <w:sz w:val="36"/>
          <w:szCs w:val="36"/>
        </w:rPr>
        <w:sectPr w:rsidR="00BB6F81" w:rsidRPr="000C0B63">
          <w:type w:val="continuous"/>
          <w:pgSz w:w="12240" w:h="15840"/>
          <w:pgMar w:top="1480" w:right="0" w:bottom="0" w:left="920" w:header="720" w:footer="720" w:gutter="0"/>
          <w:cols w:num="3" w:space="720" w:equalWidth="0">
            <w:col w:w="752" w:space="1728"/>
            <w:col w:w="772" w:space="1932"/>
            <w:col w:w="6136"/>
          </w:cols>
        </w:sectPr>
      </w:pPr>
      <w:r w:rsidRPr="000C0B63">
        <w:rPr>
          <w:rFonts w:ascii="Arial" w:eastAsia="Arial" w:hAnsi="Arial" w:cs="Arial"/>
          <w:sz w:val="36"/>
          <w:szCs w:val="36"/>
        </w:rPr>
        <w:t xml:space="preserve">– </w:t>
      </w:r>
      <w:proofErr w:type="gramStart"/>
      <w:r w:rsidRPr="000C0B63">
        <w:rPr>
          <w:rFonts w:ascii="Arial" w:eastAsia="Arial" w:hAnsi="Arial" w:cs="Arial"/>
          <w:sz w:val="36"/>
          <w:szCs w:val="36"/>
        </w:rPr>
        <w:t>tables</w:t>
      </w:r>
      <w:proofErr w:type="gramEnd"/>
      <w:r w:rsidRPr="000C0B63">
        <w:rPr>
          <w:rFonts w:ascii="Arial" w:eastAsia="Arial" w:hAnsi="Arial" w:cs="Arial"/>
          <w:sz w:val="36"/>
          <w:szCs w:val="36"/>
        </w:rPr>
        <w:t xml:space="preserve"> available on a first-come, first-serve basis.</w:t>
      </w:r>
    </w:p>
    <w:p w:rsidR="00BB6F81" w:rsidRDefault="00DF7737">
      <w:pPr>
        <w:spacing w:before="6" w:line="130" w:lineRule="exact"/>
        <w:rPr>
          <w:sz w:val="13"/>
          <w:szCs w:val="13"/>
        </w:rPr>
      </w:pPr>
      <w:del w:id="4" w:author="Neltner, Christina (Tina)" w:date="2015-06-18T10:49:00Z">
        <w:r>
          <w:rPr>
            <w:noProof/>
          </w:rPr>
          <w:lastRenderedPageBreak/>
          <mc:AlternateContent>
            <mc:Choice Requires="wpg">
              <w:drawing>
                <wp:anchor distT="0" distB="0" distL="114300" distR="114300" simplePos="0" relativeHeight="251656192" behindDoc="1" locked="0" layoutInCell="1" allowOverlap="1" wp14:anchorId="74607A49" wp14:editId="34404798">
                  <wp:simplePos x="0" y="0"/>
                  <wp:positionH relativeFrom="page">
                    <wp:posOffset>509270</wp:posOffset>
                  </wp:positionH>
                  <wp:positionV relativeFrom="page">
                    <wp:posOffset>1812290</wp:posOffset>
                  </wp:positionV>
                  <wp:extent cx="7081520" cy="7628890"/>
                  <wp:effectExtent l="0" t="2540" r="635" b="0"/>
                  <wp:wrapNone/>
                  <wp:docPr id="4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1520" cy="7628890"/>
                            <a:chOff x="802" y="2854"/>
                            <a:chExt cx="11152" cy="12014"/>
                          </a:xfrm>
                        </wpg:grpSpPr>
                        <pic:pic xmlns:pic="http://schemas.openxmlformats.org/drawingml/2006/picture">
                          <pic:nvPicPr>
                            <pic:cNvPr id="45"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2" y="2854"/>
                              <a:ext cx="5133" cy="12014"/>
                            </a:xfrm>
                            <a:prstGeom prst="rect">
                              <a:avLst/>
                            </a:prstGeom>
                            <a:noFill/>
                            <a:extLst>
                              <a:ext uri="{909E8E84-426E-40DD-AFC4-6F175D3DCCD1}">
                                <a14:hiddenFill xmlns:a14="http://schemas.microsoft.com/office/drawing/2010/main">
                                  <a:solidFill>
                                    <a:srgbClr val="FFFFFF"/>
                                  </a:solidFill>
                                </a14:hiddenFill>
                              </a:ext>
                            </a:extLst>
                          </pic:spPr>
                        </pic:pic>
                        <wpg:grpSp>
                          <wpg:cNvPr id="46" name="Group 45"/>
                          <wpg:cNvGrpSpPr>
                            <a:grpSpLocks/>
                          </wpg:cNvGrpSpPr>
                          <wpg:grpSpPr bwMode="auto">
                            <a:xfrm>
                              <a:off x="1297" y="3118"/>
                              <a:ext cx="390" cy="1004"/>
                              <a:chOff x="1297" y="3118"/>
                              <a:chExt cx="390" cy="1004"/>
                            </a:xfrm>
                          </wpg:grpSpPr>
                          <wps:wsp>
                            <wps:cNvPr id="47" name="Freeform 47"/>
                            <wps:cNvSpPr>
                              <a:spLocks/>
                            </wps:cNvSpPr>
                            <wps:spPr bwMode="auto">
                              <a:xfrm>
                                <a:off x="1297" y="3118"/>
                                <a:ext cx="390" cy="1004"/>
                              </a:xfrm>
                              <a:custGeom>
                                <a:avLst/>
                                <a:gdLst>
                                  <a:gd name="T0" fmla="+- 0 1688 1297"/>
                                  <a:gd name="T1" fmla="*/ T0 w 390"/>
                                  <a:gd name="T2" fmla="+- 0 4123 3118"/>
                                  <a:gd name="T3" fmla="*/ 4123 h 1004"/>
                                  <a:gd name="T4" fmla="+- 0 1297 1297"/>
                                  <a:gd name="T5" fmla="*/ T4 w 390"/>
                                  <a:gd name="T6" fmla="+- 0 4123 3118"/>
                                  <a:gd name="T7" fmla="*/ 4123 h 1004"/>
                                  <a:gd name="T8" fmla="+- 0 1297 1297"/>
                                  <a:gd name="T9" fmla="*/ T8 w 390"/>
                                  <a:gd name="T10" fmla="+- 0 3118 3118"/>
                                  <a:gd name="T11" fmla="*/ 3118 h 1004"/>
                                  <a:gd name="T12" fmla="+- 0 1688 1297"/>
                                  <a:gd name="T13" fmla="*/ T12 w 390"/>
                                  <a:gd name="T14" fmla="+- 0 3118 3118"/>
                                  <a:gd name="T15" fmla="*/ 3118 h 1004"/>
                                  <a:gd name="T16" fmla="+- 0 1688 1297"/>
                                  <a:gd name="T17" fmla="*/ T16 w 390"/>
                                  <a:gd name="T18" fmla="+- 0 4123 3118"/>
                                  <a:gd name="T19" fmla="*/ 412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94" y="6295"/>
                                <a:ext cx="6661" cy="296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9" name="Group 43"/>
                          <wpg:cNvGrpSpPr>
                            <a:grpSpLocks/>
                          </wpg:cNvGrpSpPr>
                          <wpg:grpSpPr bwMode="auto">
                            <a:xfrm>
                              <a:off x="1297" y="4318"/>
                              <a:ext cx="390" cy="1004"/>
                              <a:chOff x="1297" y="4318"/>
                              <a:chExt cx="390" cy="1004"/>
                            </a:xfrm>
                          </wpg:grpSpPr>
                          <wps:wsp>
                            <wps:cNvPr id="50" name="Freeform 44"/>
                            <wps:cNvSpPr>
                              <a:spLocks/>
                            </wps:cNvSpPr>
                            <wps:spPr bwMode="auto">
                              <a:xfrm>
                                <a:off x="1297" y="4318"/>
                                <a:ext cx="390" cy="1004"/>
                              </a:xfrm>
                              <a:custGeom>
                                <a:avLst/>
                                <a:gdLst>
                                  <a:gd name="T0" fmla="+- 0 1688 1297"/>
                                  <a:gd name="T1" fmla="*/ T0 w 390"/>
                                  <a:gd name="T2" fmla="+- 0 5323 4318"/>
                                  <a:gd name="T3" fmla="*/ 5323 h 1004"/>
                                  <a:gd name="T4" fmla="+- 0 1297 1297"/>
                                  <a:gd name="T5" fmla="*/ T4 w 390"/>
                                  <a:gd name="T6" fmla="+- 0 5323 4318"/>
                                  <a:gd name="T7" fmla="*/ 5323 h 1004"/>
                                  <a:gd name="T8" fmla="+- 0 1297 1297"/>
                                  <a:gd name="T9" fmla="*/ T8 w 390"/>
                                  <a:gd name="T10" fmla="+- 0 4318 4318"/>
                                  <a:gd name="T11" fmla="*/ 4318 h 1004"/>
                                  <a:gd name="T12" fmla="+- 0 1688 1297"/>
                                  <a:gd name="T13" fmla="*/ T12 w 390"/>
                                  <a:gd name="T14" fmla="+- 0 4318 4318"/>
                                  <a:gd name="T15" fmla="*/ 4318 h 1004"/>
                                  <a:gd name="T16" fmla="+- 0 1688 1297"/>
                                  <a:gd name="T17" fmla="*/ T16 w 390"/>
                                  <a:gd name="T18" fmla="+- 0 5323 4318"/>
                                  <a:gd name="T19" fmla="*/ 532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1"/>
                          <wpg:cNvGrpSpPr>
                            <a:grpSpLocks/>
                          </wpg:cNvGrpSpPr>
                          <wpg:grpSpPr bwMode="auto">
                            <a:xfrm>
                              <a:off x="1297" y="6098"/>
                              <a:ext cx="390" cy="1004"/>
                              <a:chOff x="1297" y="6098"/>
                              <a:chExt cx="390" cy="1004"/>
                            </a:xfrm>
                          </wpg:grpSpPr>
                          <wps:wsp>
                            <wps:cNvPr id="52" name="Freeform 42"/>
                            <wps:cNvSpPr>
                              <a:spLocks/>
                            </wps:cNvSpPr>
                            <wps:spPr bwMode="auto">
                              <a:xfrm>
                                <a:off x="1297" y="6098"/>
                                <a:ext cx="390" cy="1004"/>
                              </a:xfrm>
                              <a:custGeom>
                                <a:avLst/>
                                <a:gdLst>
                                  <a:gd name="T0" fmla="+- 0 1688 1297"/>
                                  <a:gd name="T1" fmla="*/ T0 w 390"/>
                                  <a:gd name="T2" fmla="+- 0 7103 6098"/>
                                  <a:gd name="T3" fmla="*/ 7103 h 1004"/>
                                  <a:gd name="T4" fmla="+- 0 1297 1297"/>
                                  <a:gd name="T5" fmla="*/ T4 w 390"/>
                                  <a:gd name="T6" fmla="+- 0 7103 6098"/>
                                  <a:gd name="T7" fmla="*/ 7103 h 1004"/>
                                  <a:gd name="T8" fmla="+- 0 1297 1297"/>
                                  <a:gd name="T9" fmla="*/ T8 w 390"/>
                                  <a:gd name="T10" fmla="+- 0 6098 6098"/>
                                  <a:gd name="T11" fmla="*/ 6098 h 1004"/>
                                  <a:gd name="T12" fmla="+- 0 1688 1297"/>
                                  <a:gd name="T13" fmla="*/ T12 w 390"/>
                                  <a:gd name="T14" fmla="+- 0 6098 6098"/>
                                  <a:gd name="T15" fmla="*/ 6098 h 1004"/>
                                  <a:gd name="T16" fmla="+- 0 1688 1297"/>
                                  <a:gd name="T17" fmla="*/ T16 w 390"/>
                                  <a:gd name="T18" fmla="+- 0 7103 6098"/>
                                  <a:gd name="T19" fmla="*/ 710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9"/>
                          <wpg:cNvGrpSpPr>
                            <a:grpSpLocks/>
                          </wpg:cNvGrpSpPr>
                          <wpg:grpSpPr bwMode="auto">
                            <a:xfrm>
                              <a:off x="1317" y="10298"/>
                              <a:ext cx="390" cy="1004"/>
                              <a:chOff x="1317" y="10298"/>
                              <a:chExt cx="390" cy="1004"/>
                            </a:xfrm>
                          </wpg:grpSpPr>
                          <wps:wsp>
                            <wps:cNvPr id="54" name="Freeform 40"/>
                            <wps:cNvSpPr>
                              <a:spLocks/>
                            </wps:cNvSpPr>
                            <wps:spPr bwMode="auto">
                              <a:xfrm>
                                <a:off x="1317" y="10298"/>
                                <a:ext cx="390" cy="1004"/>
                              </a:xfrm>
                              <a:custGeom>
                                <a:avLst/>
                                <a:gdLst>
                                  <a:gd name="T0" fmla="+- 0 1708 1317"/>
                                  <a:gd name="T1" fmla="*/ T0 w 390"/>
                                  <a:gd name="T2" fmla="+- 0 11303 10298"/>
                                  <a:gd name="T3" fmla="*/ 11303 h 1004"/>
                                  <a:gd name="T4" fmla="+- 0 1317 1317"/>
                                  <a:gd name="T5" fmla="*/ T4 w 390"/>
                                  <a:gd name="T6" fmla="+- 0 11303 10298"/>
                                  <a:gd name="T7" fmla="*/ 11303 h 1004"/>
                                  <a:gd name="T8" fmla="+- 0 1317 1317"/>
                                  <a:gd name="T9" fmla="*/ T8 w 390"/>
                                  <a:gd name="T10" fmla="+- 0 10298 10298"/>
                                  <a:gd name="T11" fmla="*/ 10298 h 1004"/>
                                  <a:gd name="T12" fmla="+- 0 1708 1317"/>
                                  <a:gd name="T13" fmla="*/ T12 w 390"/>
                                  <a:gd name="T14" fmla="+- 0 10298 10298"/>
                                  <a:gd name="T15" fmla="*/ 10298 h 1004"/>
                                  <a:gd name="T16" fmla="+- 0 1708 1317"/>
                                  <a:gd name="T17" fmla="*/ T16 w 390"/>
                                  <a:gd name="T18" fmla="+- 0 11303 10298"/>
                                  <a:gd name="T19" fmla="*/ 1130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7"/>
                          <wpg:cNvGrpSpPr>
                            <a:grpSpLocks/>
                          </wpg:cNvGrpSpPr>
                          <wpg:grpSpPr bwMode="auto">
                            <a:xfrm>
                              <a:off x="1317" y="11418"/>
                              <a:ext cx="390" cy="1004"/>
                              <a:chOff x="1317" y="11418"/>
                              <a:chExt cx="390" cy="1004"/>
                            </a:xfrm>
                          </wpg:grpSpPr>
                          <wps:wsp>
                            <wps:cNvPr id="56" name="Freeform 38"/>
                            <wps:cNvSpPr>
                              <a:spLocks/>
                            </wps:cNvSpPr>
                            <wps:spPr bwMode="auto">
                              <a:xfrm>
                                <a:off x="1317" y="11418"/>
                                <a:ext cx="390" cy="1004"/>
                              </a:xfrm>
                              <a:custGeom>
                                <a:avLst/>
                                <a:gdLst>
                                  <a:gd name="T0" fmla="+- 0 1708 1317"/>
                                  <a:gd name="T1" fmla="*/ T0 w 390"/>
                                  <a:gd name="T2" fmla="+- 0 12423 11418"/>
                                  <a:gd name="T3" fmla="*/ 12423 h 1004"/>
                                  <a:gd name="T4" fmla="+- 0 1317 1317"/>
                                  <a:gd name="T5" fmla="*/ T4 w 390"/>
                                  <a:gd name="T6" fmla="+- 0 12423 11418"/>
                                  <a:gd name="T7" fmla="*/ 12423 h 1004"/>
                                  <a:gd name="T8" fmla="+- 0 1317 1317"/>
                                  <a:gd name="T9" fmla="*/ T8 w 390"/>
                                  <a:gd name="T10" fmla="+- 0 11418 11418"/>
                                  <a:gd name="T11" fmla="*/ 11418 h 1004"/>
                                  <a:gd name="T12" fmla="+- 0 1708 1317"/>
                                  <a:gd name="T13" fmla="*/ T12 w 390"/>
                                  <a:gd name="T14" fmla="+- 0 11418 11418"/>
                                  <a:gd name="T15" fmla="*/ 11418 h 1004"/>
                                  <a:gd name="T16" fmla="+- 0 1708 1317"/>
                                  <a:gd name="T17" fmla="*/ T16 w 390"/>
                                  <a:gd name="T18" fmla="+- 0 12423 11418"/>
                                  <a:gd name="T19" fmla="*/ 1242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5"/>
                          <wpg:cNvGrpSpPr>
                            <a:grpSpLocks/>
                          </wpg:cNvGrpSpPr>
                          <wpg:grpSpPr bwMode="auto">
                            <a:xfrm>
                              <a:off x="1317" y="12498"/>
                              <a:ext cx="390" cy="1004"/>
                              <a:chOff x="1317" y="12498"/>
                              <a:chExt cx="390" cy="1004"/>
                            </a:xfrm>
                          </wpg:grpSpPr>
                          <wps:wsp>
                            <wps:cNvPr id="58" name="Freeform 36"/>
                            <wps:cNvSpPr>
                              <a:spLocks/>
                            </wps:cNvSpPr>
                            <wps:spPr bwMode="auto">
                              <a:xfrm>
                                <a:off x="1317" y="12498"/>
                                <a:ext cx="390" cy="1004"/>
                              </a:xfrm>
                              <a:custGeom>
                                <a:avLst/>
                                <a:gdLst>
                                  <a:gd name="T0" fmla="+- 0 1708 1317"/>
                                  <a:gd name="T1" fmla="*/ T0 w 390"/>
                                  <a:gd name="T2" fmla="+- 0 13503 12498"/>
                                  <a:gd name="T3" fmla="*/ 13503 h 1004"/>
                                  <a:gd name="T4" fmla="+- 0 1317 1317"/>
                                  <a:gd name="T5" fmla="*/ T4 w 390"/>
                                  <a:gd name="T6" fmla="+- 0 13503 12498"/>
                                  <a:gd name="T7" fmla="*/ 13503 h 1004"/>
                                  <a:gd name="T8" fmla="+- 0 1317 1317"/>
                                  <a:gd name="T9" fmla="*/ T8 w 390"/>
                                  <a:gd name="T10" fmla="+- 0 12498 12498"/>
                                  <a:gd name="T11" fmla="*/ 12498 h 1004"/>
                                  <a:gd name="T12" fmla="+- 0 1708 1317"/>
                                  <a:gd name="T13" fmla="*/ T12 w 390"/>
                                  <a:gd name="T14" fmla="+- 0 12498 12498"/>
                                  <a:gd name="T15" fmla="*/ 12498 h 1004"/>
                                  <a:gd name="T16" fmla="+- 0 1708 1317"/>
                                  <a:gd name="T17" fmla="*/ T16 w 390"/>
                                  <a:gd name="T18" fmla="+- 0 13503 12498"/>
                                  <a:gd name="T19" fmla="*/ 1350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3"/>
                          <wpg:cNvGrpSpPr>
                            <a:grpSpLocks/>
                          </wpg:cNvGrpSpPr>
                          <wpg:grpSpPr bwMode="auto">
                            <a:xfrm>
                              <a:off x="977" y="13718"/>
                              <a:ext cx="390" cy="1004"/>
                              <a:chOff x="977" y="13718"/>
                              <a:chExt cx="390" cy="1004"/>
                            </a:xfrm>
                          </wpg:grpSpPr>
                          <wps:wsp>
                            <wps:cNvPr id="60" name="Freeform 34"/>
                            <wps:cNvSpPr>
                              <a:spLocks/>
                            </wps:cNvSpPr>
                            <wps:spPr bwMode="auto">
                              <a:xfrm>
                                <a:off x="977" y="13718"/>
                                <a:ext cx="390" cy="1004"/>
                              </a:xfrm>
                              <a:custGeom>
                                <a:avLst/>
                                <a:gdLst>
                                  <a:gd name="T0" fmla="+- 0 1368 977"/>
                                  <a:gd name="T1" fmla="*/ T0 w 390"/>
                                  <a:gd name="T2" fmla="+- 0 14723 13718"/>
                                  <a:gd name="T3" fmla="*/ 14723 h 1004"/>
                                  <a:gd name="T4" fmla="+- 0 977 977"/>
                                  <a:gd name="T5" fmla="*/ T4 w 390"/>
                                  <a:gd name="T6" fmla="+- 0 14723 13718"/>
                                  <a:gd name="T7" fmla="*/ 14723 h 1004"/>
                                  <a:gd name="T8" fmla="+- 0 977 977"/>
                                  <a:gd name="T9" fmla="*/ T8 w 390"/>
                                  <a:gd name="T10" fmla="+- 0 13718 13718"/>
                                  <a:gd name="T11" fmla="*/ 13718 h 1004"/>
                                  <a:gd name="T12" fmla="+- 0 1368 977"/>
                                  <a:gd name="T13" fmla="*/ T12 w 390"/>
                                  <a:gd name="T14" fmla="+- 0 13718 13718"/>
                                  <a:gd name="T15" fmla="*/ 13718 h 1004"/>
                                  <a:gd name="T16" fmla="+- 0 1368 977"/>
                                  <a:gd name="T17" fmla="*/ T16 w 390"/>
                                  <a:gd name="T18" fmla="+- 0 14723 13718"/>
                                  <a:gd name="T19" fmla="*/ 1472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1"/>
                          <wpg:cNvGrpSpPr>
                            <a:grpSpLocks/>
                          </wpg:cNvGrpSpPr>
                          <wpg:grpSpPr bwMode="auto">
                            <a:xfrm>
                              <a:off x="3797" y="9158"/>
                              <a:ext cx="390" cy="1004"/>
                              <a:chOff x="3797" y="9158"/>
                              <a:chExt cx="390" cy="1004"/>
                            </a:xfrm>
                          </wpg:grpSpPr>
                          <wps:wsp>
                            <wps:cNvPr id="62" name="Freeform 32"/>
                            <wps:cNvSpPr>
                              <a:spLocks/>
                            </wps:cNvSpPr>
                            <wps:spPr bwMode="auto">
                              <a:xfrm>
                                <a:off x="3797" y="9158"/>
                                <a:ext cx="390" cy="1004"/>
                              </a:xfrm>
                              <a:custGeom>
                                <a:avLst/>
                                <a:gdLst>
                                  <a:gd name="T0" fmla="+- 0 4188 3797"/>
                                  <a:gd name="T1" fmla="*/ T0 w 390"/>
                                  <a:gd name="T2" fmla="+- 0 10163 9158"/>
                                  <a:gd name="T3" fmla="*/ 10163 h 1004"/>
                                  <a:gd name="T4" fmla="+- 0 3797 3797"/>
                                  <a:gd name="T5" fmla="*/ T4 w 390"/>
                                  <a:gd name="T6" fmla="+- 0 10163 9158"/>
                                  <a:gd name="T7" fmla="*/ 10163 h 1004"/>
                                  <a:gd name="T8" fmla="+- 0 3797 3797"/>
                                  <a:gd name="T9" fmla="*/ T8 w 390"/>
                                  <a:gd name="T10" fmla="+- 0 9158 9158"/>
                                  <a:gd name="T11" fmla="*/ 9158 h 1004"/>
                                  <a:gd name="T12" fmla="+- 0 4188 3797"/>
                                  <a:gd name="T13" fmla="*/ T12 w 390"/>
                                  <a:gd name="T14" fmla="+- 0 9158 9158"/>
                                  <a:gd name="T15" fmla="*/ 9158 h 1004"/>
                                  <a:gd name="T16" fmla="+- 0 4188 3797"/>
                                  <a:gd name="T17" fmla="*/ T16 w 390"/>
                                  <a:gd name="T18" fmla="+- 0 10163 9158"/>
                                  <a:gd name="T19" fmla="*/ 1016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9"/>
                          <wpg:cNvGrpSpPr>
                            <a:grpSpLocks/>
                          </wpg:cNvGrpSpPr>
                          <wpg:grpSpPr bwMode="auto">
                            <a:xfrm>
                              <a:off x="3797" y="10278"/>
                              <a:ext cx="390" cy="1004"/>
                              <a:chOff x="3797" y="10278"/>
                              <a:chExt cx="390" cy="1004"/>
                            </a:xfrm>
                          </wpg:grpSpPr>
                          <wps:wsp>
                            <wps:cNvPr id="64" name="Freeform 30"/>
                            <wps:cNvSpPr>
                              <a:spLocks/>
                            </wps:cNvSpPr>
                            <wps:spPr bwMode="auto">
                              <a:xfrm>
                                <a:off x="3797" y="10278"/>
                                <a:ext cx="390" cy="1004"/>
                              </a:xfrm>
                              <a:custGeom>
                                <a:avLst/>
                                <a:gdLst>
                                  <a:gd name="T0" fmla="+- 0 4188 3797"/>
                                  <a:gd name="T1" fmla="*/ T0 w 390"/>
                                  <a:gd name="T2" fmla="+- 0 11283 10278"/>
                                  <a:gd name="T3" fmla="*/ 11283 h 1004"/>
                                  <a:gd name="T4" fmla="+- 0 3797 3797"/>
                                  <a:gd name="T5" fmla="*/ T4 w 390"/>
                                  <a:gd name="T6" fmla="+- 0 11283 10278"/>
                                  <a:gd name="T7" fmla="*/ 11283 h 1004"/>
                                  <a:gd name="T8" fmla="+- 0 3797 3797"/>
                                  <a:gd name="T9" fmla="*/ T8 w 390"/>
                                  <a:gd name="T10" fmla="+- 0 10278 10278"/>
                                  <a:gd name="T11" fmla="*/ 10278 h 1004"/>
                                  <a:gd name="T12" fmla="+- 0 4188 3797"/>
                                  <a:gd name="T13" fmla="*/ T12 w 390"/>
                                  <a:gd name="T14" fmla="+- 0 10278 10278"/>
                                  <a:gd name="T15" fmla="*/ 10278 h 1004"/>
                                  <a:gd name="T16" fmla="+- 0 4188 3797"/>
                                  <a:gd name="T17" fmla="*/ T16 w 390"/>
                                  <a:gd name="T18" fmla="+- 0 11283 10278"/>
                                  <a:gd name="T19" fmla="*/ 1128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7"/>
                          <wpg:cNvGrpSpPr>
                            <a:grpSpLocks/>
                          </wpg:cNvGrpSpPr>
                          <wpg:grpSpPr bwMode="auto">
                            <a:xfrm>
                              <a:off x="3817" y="12198"/>
                              <a:ext cx="390" cy="1004"/>
                              <a:chOff x="3817" y="12198"/>
                              <a:chExt cx="390" cy="1004"/>
                            </a:xfrm>
                          </wpg:grpSpPr>
                          <wps:wsp>
                            <wps:cNvPr id="66" name="Freeform 28"/>
                            <wps:cNvSpPr>
                              <a:spLocks/>
                            </wps:cNvSpPr>
                            <wps:spPr bwMode="auto">
                              <a:xfrm>
                                <a:off x="3817" y="12198"/>
                                <a:ext cx="390" cy="1004"/>
                              </a:xfrm>
                              <a:custGeom>
                                <a:avLst/>
                                <a:gdLst>
                                  <a:gd name="T0" fmla="+- 0 4208 3817"/>
                                  <a:gd name="T1" fmla="*/ T0 w 390"/>
                                  <a:gd name="T2" fmla="+- 0 13203 12198"/>
                                  <a:gd name="T3" fmla="*/ 13203 h 1004"/>
                                  <a:gd name="T4" fmla="+- 0 3817 3817"/>
                                  <a:gd name="T5" fmla="*/ T4 w 390"/>
                                  <a:gd name="T6" fmla="+- 0 13203 12198"/>
                                  <a:gd name="T7" fmla="*/ 13203 h 1004"/>
                                  <a:gd name="T8" fmla="+- 0 3817 3817"/>
                                  <a:gd name="T9" fmla="*/ T8 w 390"/>
                                  <a:gd name="T10" fmla="+- 0 12198 12198"/>
                                  <a:gd name="T11" fmla="*/ 12198 h 1004"/>
                                  <a:gd name="T12" fmla="+- 0 4208 3817"/>
                                  <a:gd name="T13" fmla="*/ T12 w 390"/>
                                  <a:gd name="T14" fmla="+- 0 12198 12198"/>
                                  <a:gd name="T15" fmla="*/ 12198 h 1004"/>
                                  <a:gd name="T16" fmla="+- 0 4208 3817"/>
                                  <a:gd name="T17" fmla="*/ T16 w 390"/>
                                  <a:gd name="T18" fmla="+- 0 13203 12198"/>
                                  <a:gd name="T19" fmla="*/ 1320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5"/>
                          <wpg:cNvGrpSpPr>
                            <a:grpSpLocks/>
                          </wpg:cNvGrpSpPr>
                          <wpg:grpSpPr bwMode="auto">
                            <a:xfrm>
                              <a:off x="3797" y="7318"/>
                              <a:ext cx="390" cy="1004"/>
                              <a:chOff x="3797" y="7318"/>
                              <a:chExt cx="390" cy="1004"/>
                            </a:xfrm>
                          </wpg:grpSpPr>
                          <wps:wsp>
                            <wps:cNvPr id="68" name="Freeform 26"/>
                            <wps:cNvSpPr>
                              <a:spLocks/>
                            </wps:cNvSpPr>
                            <wps:spPr bwMode="auto">
                              <a:xfrm>
                                <a:off x="3797" y="7318"/>
                                <a:ext cx="390" cy="1004"/>
                              </a:xfrm>
                              <a:custGeom>
                                <a:avLst/>
                                <a:gdLst>
                                  <a:gd name="T0" fmla="+- 0 4188 3797"/>
                                  <a:gd name="T1" fmla="*/ T0 w 390"/>
                                  <a:gd name="T2" fmla="+- 0 8323 7318"/>
                                  <a:gd name="T3" fmla="*/ 8323 h 1004"/>
                                  <a:gd name="T4" fmla="+- 0 3797 3797"/>
                                  <a:gd name="T5" fmla="*/ T4 w 390"/>
                                  <a:gd name="T6" fmla="+- 0 8323 7318"/>
                                  <a:gd name="T7" fmla="*/ 8323 h 1004"/>
                                  <a:gd name="T8" fmla="+- 0 3797 3797"/>
                                  <a:gd name="T9" fmla="*/ T8 w 390"/>
                                  <a:gd name="T10" fmla="+- 0 7318 7318"/>
                                  <a:gd name="T11" fmla="*/ 7318 h 1004"/>
                                  <a:gd name="T12" fmla="+- 0 4188 3797"/>
                                  <a:gd name="T13" fmla="*/ T12 w 390"/>
                                  <a:gd name="T14" fmla="+- 0 7318 7318"/>
                                  <a:gd name="T15" fmla="*/ 7318 h 1004"/>
                                  <a:gd name="T16" fmla="+- 0 4188 3797"/>
                                  <a:gd name="T17" fmla="*/ T16 w 390"/>
                                  <a:gd name="T18" fmla="+- 0 8323 7318"/>
                                  <a:gd name="T19" fmla="*/ 8323 h 1004"/>
                                </a:gdLst>
                                <a:ahLst/>
                                <a:cxnLst>
                                  <a:cxn ang="0">
                                    <a:pos x="T1" y="T3"/>
                                  </a:cxn>
                                  <a:cxn ang="0">
                                    <a:pos x="T5" y="T7"/>
                                  </a:cxn>
                                  <a:cxn ang="0">
                                    <a:pos x="T9" y="T11"/>
                                  </a:cxn>
                                  <a:cxn ang="0">
                                    <a:pos x="T13" y="T15"/>
                                  </a:cxn>
                                  <a:cxn ang="0">
                                    <a:pos x="T17" y="T19"/>
                                  </a:cxn>
                                </a:cxnLst>
                                <a:rect l="0" t="0" r="r" b="b"/>
                                <a:pathLst>
                                  <a:path w="390" h="1004">
                                    <a:moveTo>
                                      <a:pt x="391" y="1005"/>
                                    </a:moveTo>
                                    <a:lnTo>
                                      <a:pt x="0" y="1005"/>
                                    </a:lnTo>
                                    <a:lnTo>
                                      <a:pt x="0" y="0"/>
                                    </a:lnTo>
                                    <a:lnTo>
                                      <a:pt x="391" y="0"/>
                                    </a:lnTo>
                                    <a:lnTo>
                                      <a:pt x="391" y="1005"/>
                                    </a:lnTo>
                                    <a:close/>
                                  </a:path>
                                </a:pathLst>
                              </a:custGeom>
                              <a:noFill/>
                              <a:ln w="871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0.1pt;margin-top:142.7pt;width:557.6pt;height:600.7pt;z-index:-251660288;mso-position-horizontal-relative:page;mso-position-vertical-relative:page" coordorigin="802,2854" coordsize="11152,120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">
                  <v:shape id="Picture 48" o:spid="_x0000_s1027" type="#_x0000_t75" style="position:absolute;left:802;top:2854;width:5133;height:12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RWzCAAAA2wAAAA8AAABkcnMvZG93bnJldi54bWxEj0FrwkAUhO8F/8PyBG91o1i1qauIYvFY&#10;o9DrI/u6CWbfxuyaxH/vFgo9DjPzDbPa9LYSLTW+dKxgMk5AEOdOl2wUXM6H1yUIH5A1Vo5JwYM8&#10;bNaDlxWm2nV8ojYLRkQI+xQVFCHUqZQ+L8iiH7uaOHo/rrEYomyM1A12EW4rOU2SubRYclwosKZd&#10;Qfk1u1sFlaH7ZL/4buv5Z+fNzZn3vP1SajTstx8gAvXhP/zXPmoFszf4/R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jUVswgAAANsAAAAPAAAAAAAAAAAAAAAAAJ8C&#10;AABkcnMvZG93bnJldi54bWxQSwUGAAAAAAQABAD3AAAAjgMAAAAA&#10;">
                    <v:imagedata r:id="rId19" o:title=""/>
                  </v:shape>
                  <v:group id="Group 45" o:spid="_x0000_s1028" style="position:absolute;left:1297;top:3118;width:390;height:1004" coordorigin="1297,311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7" o:spid="_x0000_s1029" style="position:absolute;left:1297;top:311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besQA&#10;AADbAAAADwAAAGRycy9kb3ducmV2LnhtbESP0WoCMRRE3wv+Q7hC3zRrsa2sRtFKS6H4UPUDLpvr&#10;7urmZneTmvj3TUHo4zAzZ5jFKppGXKl3tWUFk3EGgriwuuZSwfHwPpqBcB5ZY2OZFNzIwWo5eFhg&#10;rm3gb7rufSkShF2OCirv21xKV1Rk0I1tS5y8k+0N+iT7UuoeQ4KbRj5l2Ys0WHNaqLClt4qKy/7H&#10;KPgKz6ddl4WwOX/Ejd3eOhtip9TjMK7nIDxF/x++tz+1gukr/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3rEAAAA2wAAAA8AAAAAAAAAAAAAAAAAmAIAAGRycy9k&#10;b3ducmV2LnhtbFBLBQYAAAAABAAEAPUAAACJAwAAAAA=&#10;" path="m391,1005l,1005,,,391,r,1005xe" filled="f" strokecolor="#231f20" strokeweight=".24217mm">
                      <v:path arrowok="t" o:connecttype="custom" o:connectlocs="391,4123;0,4123;0,3118;391,3118;391,4123" o:connectangles="0,0,0,0,0"/>
                    </v:shape>
                    <v:shape id="Picture 46" o:spid="_x0000_s1030" type="#_x0000_t75" style="position:absolute;left:5294;top:6295;width:6661;height:2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BB8G/AAAA2wAAAA8AAABkcnMvZG93bnJldi54bWxET91qwjAUvh/4DuEMvJvJ5pDRGaU4he1K&#10;dD7AsTlri81JSaJt3n65ELz8+P6X69F24kY+tI41vM4UCOLKmZZrDaff3csHiBCRDXaOSUOiAOvV&#10;5GmJhXEDH+h2jLXIIRwK1NDE2BdShqohi2HmeuLM/TlvMWboa2k8DjncdvJNqYW02HJuaLCnTUPV&#10;5Xi1Gn72qPrymtT2nL78oRzSZc5J6+nzWH6CiDTGh/ju/jYa3vPY/CX/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QQfBvwAAANsAAAAPAAAAAAAAAAAAAAAAAJ8CAABk&#10;cnMvZG93bnJldi54bWxQSwUGAAAAAAQABAD3AAAAiwMAAAAA&#10;">
                      <v:imagedata r:id="rId20" o:title=""/>
                    </v:shape>
                  </v:group>
                  <v:group id="Group 43" o:spid="_x0000_s1031" style="position:absolute;left:1297;top:4318;width:390;height:1004" coordorigin="1297,431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4" o:spid="_x0000_s1032" style="position:absolute;left:1297;top:431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V08AA&#10;AADbAAAADwAAAGRycy9kb3ducmV2LnhtbERP3WrCMBS+H/gO4QjezdSBY1Sj+MNEGLtY9QEOzbGt&#10;NidtE018++VisMuP73+5jqYVDxpcY1nBbJqBIC6tbrhScD59vn6AcB5ZY2uZFDzJwXo1ellirm3g&#10;H3oUvhIphF2OCmrvu1xKV9Zk0E1tR5y4ix0M+gSHSuoBQwo3rXzLsndpsOHUUGNHu5rKW3E3Cr7C&#10;/PLdZyFsr4e4tftnb0PslZqM42YBwlP0/+I/91ErmKf16Uv6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dV08AAAADbAAAADwAAAAAAAAAAAAAAAACYAgAAZHJzL2Rvd25y&#10;ZXYueG1sUEsFBgAAAAAEAAQA9QAAAIUDAAAAAA==&#10;" path="m391,1005l,1005,,,391,r,1005xe" filled="f" strokecolor="#231f20" strokeweight=".24217mm">
                      <v:path arrowok="t" o:connecttype="custom" o:connectlocs="391,5323;0,5323;0,4318;391,4318;391,5323" o:connectangles="0,0,0,0,0"/>
                    </v:shape>
                  </v:group>
                  <v:group id="Group 41" o:spid="_x0000_s1033" style="position:absolute;left:1297;top:6098;width:390;height:1004" coordorigin="1297,609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2" o:spid="_x0000_s1034" style="position:absolute;left:1297;top:609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uP8MA&#10;AADbAAAADwAAAGRycy9kb3ducmV2LnhtbESP3WoCMRSE7wu+QziCdzWrYCmrUfyhIpReVH2Aw+a4&#10;u7o52d2kJr69KRR6OczMN8xiFU0j7tS72rKCyTgDQVxYXXOp4Hz6eH0H4TyyxsYyKXiQg9Vy8LLA&#10;XNvA33Q/+lIkCLscFVTet7mUrqjIoBvbljh5F9sb9En2pdQ9hgQ3jZxm2Zs0WHNaqLClbUXF7fhj&#10;FHyG2eWry0LYXPdxY3ePzobYKTUaxvUchKfo/8N/7YNWMJvC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luP8MAAADbAAAADwAAAAAAAAAAAAAAAACYAgAAZHJzL2Rv&#10;d25yZXYueG1sUEsFBgAAAAAEAAQA9QAAAIgDAAAAAA==&#10;" path="m391,1005l,1005,,,391,r,1005xe" filled="f" strokecolor="#231f20" strokeweight=".24217mm">
                      <v:path arrowok="t" o:connecttype="custom" o:connectlocs="391,7103;0,7103;0,6098;391,6098;391,7103" o:connectangles="0,0,0,0,0"/>
                    </v:shape>
                  </v:group>
                  <v:group id="Group 39" o:spid="_x0000_s1035" style="position:absolute;left:1317;top:10298;width:390;height:1004" coordorigin="1317,1029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0" o:spid="_x0000_s1036" style="position:absolute;left:1317;top:1029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T0MQA&#10;AADbAAAADwAAAGRycy9kb3ducmV2LnhtbESP3WoCMRSE7wu+QzhC72pW0SKrUdRiKZRe+PMAh81x&#10;d3VzsrtJTXz7plDo5TAz3zDLdTSNuFPvassKxqMMBHFhdc2lgvNp/zIH4TyyxsYyKXiQg/Vq8LTE&#10;XNvAB7offSkShF2OCirv21xKV1Rk0I1sS5y8i+0N+iT7UuoeQ4KbRk6y7FUarDktVNjSrqLidvw2&#10;Cj7D7PLVZSFsr+9xa98enQ2xU+p5GDcLEJ6i/w//tT+0gtkU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cU9DEAAAA2wAAAA8AAAAAAAAAAAAAAAAAmAIAAGRycy9k&#10;b3ducmV2LnhtbFBLBQYAAAAABAAEAPUAAACJAwAAAAA=&#10;" path="m391,1005l,1005,,,391,r,1005xe" filled="f" strokecolor="#231f20" strokeweight=".24217mm">
                      <v:path arrowok="t" o:connecttype="custom" o:connectlocs="391,11303;0,11303;0,10298;391,10298;391,11303" o:connectangles="0,0,0,0,0"/>
                    </v:shape>
                  </v:group>
                  <v:group id="Group 37" o:spid="_x0000_s1037" style="position:absolute;left:1317;top:11418;width:390;height:1004" coordorigin="1317,1141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8" o:spid="_x0000_s1038" style="position:absolute;left:1317;top:1141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oPMMA&#10;AADbAAAADwAAAGRycy9kb3ducmV2LnhtbESP3WoCMRSE7wu+QziCdzVrQSmrUfyhIpReVH2Aw+a4&#10;u7o52d1EE9++KRR6OczMN8xiFU0jHtS72rKCyTgDQVxYXXOp4Hz6eH0H4TyyxsYyKXiSg9Vy8LLA&#10;XNvA3/Q4+lIkCLscFVTet7mUrqjIoBvbljh5F9sb9En2pdQ9hgQ3jXzLspk0WHNaqLClbUXF7Xg3&#10;Cj7D9PLVZSFsrvu4sbtnZ0PslBoN43oOwlP0/+G/9kErmM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JoPMMAAADbAAAADwAAAAAAAAAAAAAAAACYAgAAZHJzL2Rv&#10;d25yZXYueG1sUEsFBgAAAAAEAAQA9QAAAIgDAAAAAA==&#10;" path="m391,1005l,1005,,,391,r,1005xe" filled="f" strokecolor="#231f20" strokeweight=".24217mm">
                      <v:path arrowok="t" o:connecttype="custom" o:connectlocs="391,12423;0,12423;0,11418;391,11418;391,12423" o:connectangles="0,0,0,0,0"/>
                    </v:shape>
                  </v:group>
                  <v:group id="Group 35" o:spid="_x0000_s1039" style="position:absolute;left:1317;top:12498;width:390;height:1004" coordorigin="1317,1249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36" o:spid="_x0000_s1040" style="position:absolute;left:1317;top:1249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Z1cAA&#10;AADbAAAADwAAAGRycy9kb3ducmV2LnhtbERP3WrCMBS+H/gO4QjezdSBY1Sj+MNEGLtY9QEOzbGt&#10;NidtE018++VisMuP73+5jqYVDxpcY1nBbJqBIC6tbrhScD59vn6AcB5ZY2uZFDzJwXo1ellirm3g&#10;H3oUvhIphF2OCmrvu1xKV9Zk0E1tR5y4ix0M+gSHSuoBQwo3rXzLsndpsOHUUGNHu5rKW3E3Cr7C&#10;/PLdZyFsr4e4tftnb0PslZqM42YBwlP0/+I/91ErmKex6Uv6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FZ1cAAAADbAAAADwAAAAAAAAAAAAAAAACYAgAAZHJzL2Rvd25y&#10;ZXYueG1sUEsFBgAAAAAEAAQA9QAAAIUDAAAAAA==&#10;" path="m391,1005l,1005,,,391,r,1005xe" filled="f" strokecolor="#231f20" strokeweight=".24217mm">
                      <v:path arrowok="t" o:connecttype="custom" o:connectlocs="391,13503;0,13503;0,12498;391,12498;391,13503" o:connectangles="0,0,0,0,0"/>
                    </v:shape>
                  </v:group>
                  <v:group id="Group 33" o:spid="_x0000_s1041" style="position:absolute;left:977;top:13718;width:390;height:1004" coordorigin="977,1371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4" o:spid="_x0000_s1042" style="position:absolute;left:977;top:1371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ufbsEA&#10;AADbAAAADwAAAGRycy9kb3ducmV2LnhtbERP3WrCMBS+H+wdwhl4N9MNFKmmMjc2hLELqw9waE5/&#10;tDlpm8zEtzcXg11+fP+bbTS9uNLkOssKXuYZCOLK6o4bBafj5/MKhPPIGnvLpOBGDrbF48MGc20D&#10;H+ha+kakEHY5Kmi9H3IpXdWSQTe3A3HiajsZ9AlOjdQThhRuevmaZUtpsOPU0OJA7y1Vl/LXKPgO&#10;i/pnzELYnb/izn7cRhviqNTsKb6tQXiK/l/8595rBcu0Pn1JP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Ln27BAAAA2wAAAA8AAAAAAAAAAAAAAAAAmAIAAGRycy9kb3du&#10;cmV2LnhtbFBLBQYAAAAABAAEAPUAAACGAwAAAAA=&#10;" path="m391,1005l,1005,,,391,r,1005xe" filled="f" strokecolor="#231f20" strokeweight=".24217mm">
                      <v:path arrowok="t" o:connecttype="custom" o:connectlocs="391,14723;0,14723;0,13718;391,13718;391,14723" o:connectangles="0,0,0,0,0"/>
                    </v:shape>
                  </v:group>
                  <v:group id="Group 31" o:spid="_x0000_s1043" style="position:absolute;left:3797;top:9158;width:390;height:1004" coordorigin="3797,915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2" o:spid="_x0000_s1044" style="position:absolute;left:3797;top:915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kgsMA&#10;AADbAAAADwAAAGRycy9kb3ducmV2LnhtbESP3WoCMRSE7wu+QzhC72pWQSmrUfyhUpBeVH2Aw+a4&#10;u7o52d2kJr69KRR6OczMN8xiFU0j7tS72rKC8SgDQVxYXXOp4Hz6eHsH4TyyxsYyKXiQg9Vy8LLA&#10;XNvA33Q/+lIkCLscFVTet7mUrqjIoBvZljh5F9sb9En2pdQ9hgQ3jZxk2UwarDktVNjStqLidvwx&#10;Cg5hevnqshA2133c2N2jsyF2Sr0O43oOwlP0/+G/9qdWMJvA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WkgsMAAADbAAAADwAAAAAAAAAAAAAAAACYAgAAZHJzL2Rv&#10;d25yZXYueG1sUEsFBgAAAAAEAAQA9QAAAIgDAAAAAA==&#10;" path="m391,1005l,1005,,,391,r,1005xe" filled="f" strokecolor="#231f20" strokeweight=".24217mm">
                      <v:path arrowok="t" o:connecttype="custom" o:connectlocs="391,10163;0,10163;0,9158;391,9158;391,10163" o:connectangles="0,0,0,0,0"/>
                    </v:shape>
                  </v:group>
                  <v:group id="Group 29" o:spid="_x0000_s1045" style="position:absolute;left:3797;top:10278;width:390;height:1004" coordorigin="3797,1027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0" o:spid="_x0000_s1046" style="position:absolute;left:3797;top:1027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ZbcQA&#10;AADbAAAADwAAAGRycy9kb3ducmV2LnhtbESP3WoCMRSE7wu+QzhC72pWsSKrUdRiKZRe+PMAh81x&#10;d3VzsrtJTXz7plDo5TAz3zDLdTSNuFPvassKxqMMBHFhdc2lgvNp/zIH4TyyxsYyKXiQg/Vq8LTE&#10;XNvAB7offSkShF2OCirv21xKV1Rk0I1sS5y8i+0N+iT7UuoeQ4KbRk6ybCYN1pwWKmxpV1FxO34b&#10;BZ/h9fLVZSFsr+9xa98enQ2xU+p5GDcLEJ6i/w//tT+0gtkU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mW3EAAAA2wAAAA8AAAAAAAAAAAAAAAAAmAIAAGRycy9k&#10;b3ducmV2LnhtbFBLBQYAAAAABAAEAPUAAACJAwAAAAA=&#10;" path="m391,1005l,1005,,,391,r,1005xe" filled="f" strokecolor="#231f20" strokeweight=".24217mm">
                      <v:path arrowok="t" o:connecttype="custom" o:connectlocs="391,11283;0,11283;0,10278;391,10278;391,11283" o:connectangles="0,0,0,0,0"/>
                    </v:shape>
                  </v:group>
                  <v:group id="Group 27" o:spid="_x0000_s1047" style="position:absolute;left:3817;top:12198;width:390;height:1004" coordorigin="3817,1219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8" o:spid="_x0000_s1048" style="position:absolute;left:3817;top:1219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6igcMA&#10;AADbAAAADwAAAGRycy9kb3ducmV2LnhtbESPUWvCMBSF3wf+h3CFvc3UgWVUo6hjMpA9TP0Bl+ba&#10;VpubtslM/PdmMNjj4ZzzHc5iFU0rbjS4xrKC6SQDQVxa3XCl4HT8eHkD4TyyxtYyKbiTg9Vy9LTA&#10;QtvA33Q7+EokCLsCFdTed4WUrqzJoJvYjjh5ZzsY9EkOldQDhgQ3rXzNslwabDgt1NjRtqbyevgx&#10;CvZhdv7qsxA2l13c2Pd7b0PslXoex/UchKfo/8N/7U+tIM/h9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6igcMAAADbAAAADwAAAAAAAAAAAAAAAACYAgAAZHJzL2Rv&#10;d25yZXYueG1sUEsFBgAAAAAEAAQA9QAAAIgDAAAAAA==&#10;" path="m391,1005l,1005,,,391,r,1005xe" filled="f" strokecolor="#231f20" strokeweight=".24217mm">
                      <v:path arrowok="t" o:connecttype="custom" o:connectlocs="391,13203;0,13203;0,12198;391,12198;391,13203" o:connectangles="0,0,0,0,0"/>
                    </v:shape>
                  </v:group>
                  <v:group id="Group 25" o:spid="_x0000_s1049" style="position:absolute;left:3797;top:7318;width:390;height:1004" coordorigin="3797,7318" coordsize="390,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6" o:spid="_x0000_s1050" style="position:absolute;left:3797;top:7318;width:390;height:1004;visibility:visible;mso-wrap-style:square;v-text-anchor:top" coordsize="390,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TaMEA&#10;AADbAAAADwAAAGRycy9kb3ducmV2LnhtbERP3WrCMBS+H+wdwhl4N9MNFKmmMjc2hLELqw9waE5/&#10;tDlpm8zEtzcXg11+fP+bbTS9uNLkOssKXuYZCOLK6o4bBafj5/MKhPPIGnvLpOBGDrbF48MGc20D&#10;H+ha+kakEHY5Kmi9H3IpXdWSQTe3A3HiajsZ9AlOjdQThhRuevmaZUtpsOPU0OJA7y1Vl/LXKPgO&#10;i/pnzELYnb/izn7cRhviqNTsKb6tQXiK/l/8595rBcs0Nn1JP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9k2jBAAAA2wAAAA8AAAAAAAAAAAAAAAAAmAIAAGRycy9kb3du&#10;cmV2LnhtbFBLBQYAAAAABAAEAPUAAACGAwAAAAA=&#10;" path="m391,1005l,1005,,,391,r,1005xe" filled="f" strokecolor="#231f20" strokeweight=".24217mm">
                      <v:path arrowok="t" o:connecttype="custom" o:connectlocs="391,8323;0,8323;0,7318;391,7318;391,8323" o:connectangles="0,0,0,0,0"/>
                    </v:shape>
                  </v:group>
                  <w10:wrap anchorx="page" anchory="page"/>
                </v:group>
              </w:pict>
            </mc:Fallback>
          </mc:AlternateContent>
        </w:r>
      </w:del>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spacing w:before="77"/>
        <w:ind w:left="111"/>
        <w:rPr>
          <w:rFonts w:ascii="Arial" w:eastAsia="Arial" w:hAnsi="Arial" w:cs="Arial"/>
          <w:sz w:val="18"/>
          <w:szCs w:val="18"/>
        </w:rPr>
      </w:pPr>
      <w:r>
        <w:rPr>
          <w:rFonts w:ascii="Arial" w:eastAsia="Arial" w:hAnsi="Arial" w:cs="Arial"/>
          <w:b/>
          <w:bCs/>
          <w:color w:val="231F20"/>
          <w:spacing w:val="-1"/>
          <w:sz w:val="18"/>
          <w:szCs w:val="18"/>
        </w:rPr>
        <w:t>1</w:t>
      </w:r>
      <w:r>
        <w:rPr>
          <w:rFonts w:ascii="Arial" w:eastAsia="Arial" w:hAnsi="Arial" w:cs="Arial"/>
          <w:b/>
          <w:bCs/>
          <w:color w:val="231F20"/>
          <w:sz w:val="18"/>
          <w:szCs w:val="18"/>
        </w:rPr>
        <w:t>07</w:t>
      </w:r>
    </w:p>
    <w:p w:rsidR="00BB6F81" w:rsidRDefault="00BB6F81">
      <w:pPr>
        <w:rPr>
          <w:rFonts w:ascii="Arial" w:eastAsia="Arial" w:hAnsi="Arial" w:cs="Arial"/>
          <w:sz w:val="18"/>
          <w:szCs w:val="18"/>
        </w:rPr>
        <w:sectPr w:rsidR="00BB6F81">
          <w:type w:val="continuous"/>
          <w:pgSz w:w="12240" w:h="15840"/>
          <w:pgMar w:top="1480" w:right="0" w:bottom="0" w:left="920" w:header="720" w:footer="720" w:gutter="0"/>
          <w:cols w:space="720"/>
        </w:sectPr>
      </w:pPr>
    </w:p>
    <w:p w:rsidR="00BB6F81" w:rsidRDefault="00BB6F81">
      <w:pPr>
        <w:spacing w:before="1" w:line="140" w:lineRule="exact"/>
        <w:rPr>
          <w:sz w:val="14"/>
          <w:szCs w:val="14"/>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pStyle w:val="Heading2"/>
        <w:ind w:left="3549"/>
        <w:rPr>
          <w:rFonts w:cs="Arial"/>
          <w:b w:val="0"/>
          <w:bCs w:val="0"/>
        </w:rPr>
      </w:pPr>
      <w:r>
        <w:rPr>
          <w:rFonts w:cs="Arial"/>
          <w:color w:val="56B145"/>
        </w:rPr>
        <w:t>Opportunities</w:t>
      </w: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before="13" w:line="200" w:lineRule="exact"/>
        <w:rPr>
          <w:sz w:val="20"/>
          <w:szCs w:val="20"/>
        </w:rPr>
      </w:pPr>
    </w:p>
    <w:p w:rsidR="00BB6F81" w:rsidRDefault="00DF7737">
      <w:pPr>
        <w:pStyle w:val="Heading3"/>
        <w:ind w:left="176"/>
        <w:rPr>
          <w:rFonts w:cs="Arial"/>
          <w:b w:val="0"/>
          <w:bCs w:val="0"/>
        </w:rPr>
      </w:pPr>
      <w:r>
        <w:rPr>
          <w:noProof/>
        </w:rPr>
        <mc:AlternateContent>
          <mc:Choice Requires="wpg">
            <w:drawing>
              <wp:anchor distT="0" distB="0" distL="114300" distR="114300" simplePos="0" relativeHeight="251659264" behindDoc="1" locked="0" layoutInCell="1" allowOverlap="1" wp14:anchorId="54891C52" wp14:editId="2B1048D0">
                <wp:simplePos x="0" y="0"/>
                <wp:positionH relativeFrom="page">
                  <wp:posOffset>0</wp:posOffset>
                </wp:positionH>
                <wp:positionV relativeFrom="paragraph">
                  <wp:posOffset>341630</wp:posOffset>
                </wp:positionV>
                <wp:extent cx="7772400" cy="1862455"/>
                <wp:effectExtent l="0" t="0" r="0" b="0"/>
                <wp:wrapNone/>
                <wp:docPr id="4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62455"/>
                          <a:chOff x="0" y="538"/>
                          <a:chExt cx="12240" cy="2933"/>
                        </a:xfrm>
                      </wpg:grpSpPr>
                      <wps:wsp>
                        <wps:cNvPr id="43" name="Freeform 23"/>
                        <wps:cNvSpPr>
                          <a:spLocks/>
                        </wps:cNvSpPr>
                        <wps:spPr bwMode="auto">
                          <a:xfrm>
                            <a:off x="0" y="538"/>
                            <a:ext cx="12240" cy="2933"/>
                          </a:xfrm>
                          <a:custGeom>
                            <a:avLst/>
                            <a:gdLst>
                              <a:gd name="T0" fmla="*/ 12240 w 12240"/>
                              <a:gd name="T1" fmla="+- 0 3470 538"/>
                              <a:gd name="T2" fmla="*/ 3470 h 2933"/>
                              <a:gd name="T3" fmla="*/ 0 w 12240"/>
                              <a:gd name="T4" fmla="+- 0 3470 538"/>
                              <a:gd name="T5" fmla="*/ 3470 h 2933"/>
                              <a:gd name="T6" fmla="*/ 0 w 12240"/>
                              <a:gd name="T7" fmla="+- 0 538 538"/>
                              <a:gd name="T8" fmla="*/ 538 h 2933"/>
                              <a:gd name="T9" fmla="*/ 12240 w 12240"/>
                              <a:gd name="T10" fmla="+- 0 538 538"/>
                              <a:gd name="T11" fmla="*/ 538 h 2933"/>
                              <a:gd name="T12" fmla="*/ 12240 w 12240"/>
                              <a:gd name="T13" fmla="+- 0 3470 538"/>
                              <a:gd name="T14" fmla="*/ 3470 h 2933"/>
                            </a:gdLst>
                            <a:ahLst/>
                            <a:cxnLst>
                              <a:cxn ang="0">
                                <a:pos x="T0" y="T2"/>
                              </a:cxn>
                              <a:cxn ang="0">
                                <a:pos x="T3" y="T5"/>
                              </a:cxn>
                              <a:cxn ang="0">
                                <a:pos x="T6" y="T8"/>
                              </a:cxn>
                              <a:cxn ang="0">
                                <a:pos x="T9" y="T11"/>
                              </a:cxn>
                              <a:cxn ang="0">
                                <a:pos x="T12" y="T14"/>
                              </a:cxn>
                            </a:cxnLst>
                            <a:rect l="0" t="0" r="r" b="b"/>
                            <a:pathLst>
                              <a:path w="12240" h="2933">
                                <a:moveTo>
                                  <a:pt x="12240" y="2932"/>
                                </a:moveTo>
                                <a:lnTo>
                                  <a:pt x="0" y="2932"/>
                                </a:lnTo>
                                <a:lnTo>
                                  <a:pt x="0" y="0"/>
                                </a:lnTo>
                                <a:lnTo>
                                  <a:pt x="12240" y="0"/>
                                </a:lnTo>
                                <a:lnTo>
                                  <a:pt x="12240" y="2932"/>
                                </a:lnTo>
                                <a:close/>
                              </a:path>
                            </a:pathLst>
                          </a:custGeom>
                          <a:solidFill>
                            <a:srgbClr val="56B1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26.9pt;width:612pt;height:146.65pt;z-index:-251657216;mso-position-horizontal-relative:page" coordorigin=",538" coordsize="12240,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">
                <v:shape id="Freeform 23" o:spid="_x0000_s1027" style="position:absolute;top:538;width:12240;height:2933;visibility:visible;mso-wrap-style:square;v-text-anchor:top" coordsize="12240,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PucUA&#10;AADbAAAADwAAAGRycy9kb3ducmV2LnhtbESPUWvCQBCE34X+h2MLfTMXrZSQ5pRWCFQEoSq0eVty&#10;2ySY2wu5q4n+eq9Q8HGYnW92stVoWnGm3jWWFcyiGARxaXXDlYLjIZ8mIJxH1thaJgUXcrBaPkwy&#10;TLUd+JPOe1+JAGGXooLa+y6V0pU1GXSR7YiD92N7gz7IvpK6xyHATSvncfwiDTYcGmrsaF1Tedr/&#10;mvDG9+7retrls22VFPk7DZuO40Kpp8fx7RWEp9Hfj//TH1rB4hn+tgQA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k+5xQAAANsAAAAPAAAAAAAAAAAAAAAAAJgCAABkcnMv&#10;ZG93bnJldi54bWxQSwUGAAAAAAQABAD1AAAAigMAAAAA&#10;" path="m12240,2932l,2932,,,12240,r,2932xe" fillcolor="#56b145" stroked="f">
                  <v:path arrowok="t" o:connecttype="custom" o:connectlocs="12240,3470;0,3470;0,538;12240,538;12240,3470" o:connectangles="0,0,0,0,0"/>
                </v:shape>
                <w10:wrap anchorx="page"/>
              </v:group>
            </w:pict>
          </mc:Fallback>
        </mc:AlternateContent>
      </w:r>
      <w:r w:rsidR="00C544F4">
        <w:rPr>
          <w:rFonts w:cs="Arial"/>
          <w:color w:val="231F20"/>
        </w:rPr>
        <w:t xml:space="preserve">Resource Fair </w:t>
      </w:r>
      <w:r w:rsidR="008069C1">
        <w:rPr>
          <w:rFonts w:cs="Arial"/>
          <w:color w:val="231F20"/>
        </w:rPr>
        <w:t>Table</w:t>
      </w:r>
      <w:r w:rsidR="008069C1">
        <w:rPr>
          <w:rFonts w:cs="Arial"/>
          <w:color w:val="231F20"/>
          <w:spacing w:val="-1"/>
        </w:rPr>
        <w:t xml:space="preserve"> </w:t>
      </w:r>
      <w:r w:rsidR="00C544F4">
        <w:rPr>
          <w:rFonts w:cs="Arial"/>
          <w:color w:val="56B145"/>
          <w:spacing w:val="-1"/>
        </w:rPr>
        <w:t>$</w:t>
      </w:r>
      <w:r>
        <w:rPr>
          <w:rFonts w:cs="Arial"/>
          <w:color w:val="56B145"/>
        </w:rPr>
        <w:t>600</w:t>
      </w:r>
    </w:p>
    <w:p w:rsidR="00BB6F81" w:rsidRDefault="00BB6F81">
      <w:pPr>
        <w:spacing w:before="3" w:line="200" w:lineRule="exact"/>
        <w:rPr>
          <w:sz w:val="20"/>
          <w:szCs w:val="20"/>
        </w:rPr>
      </w:pPr>
    </w:p>
    <w:p w:rsidR="00BB6F81" w:rsidRDefault="00C544F4">
      <w:pPr>
        <w:pStyle w:val="Heading6"/>
        <w:ind w:left="176"/>
        <w:rPr>
          <w:rFonts w:cs="Arial"/>
          <w:b w:val="0"/>
          <w:bCs w:val="0"/>
        </w:rPr>
      </w:pPr>
      <w:r>
        <w:rPr>
          <w:rFonts w:cs="Arial"/>
          <w:color w:val="231F20"/>
        </w:rPr>
        <w:t xml:space="preserve">A </w:t>
      </w:r>
      <w:r w:rsidR="008069C1">
        <w:rPr>
          <w:rFonts w:cs="Arial"/>
          <w:color w:val="231F20"/>
        </w:rPr>
        <w:t xml:space="preserve">table </w:t>
      </w:r>
      <w:r>
        <w:rPr>
          <w:rFonts w:cs="Arial"/>
          <w:color w:val="231F20"/>
        </w:rPr>
        <w:t>includes the following:</w:t>
      </w:r>
    </w:p>
    <w:p w:rsidR="00BB6F81" w:rsidRDefault="00BB6F81">
      <w:pPr>
        <w:spacing w:before="9" w:line="100" w:lineRule="exact"/>
        <w:rPr>
          <w:sz w:val="10"/>
          <w:szCs w:val="10"/>
        </w:rPr>
      </w:pPr>
    </w:p>
    <w:p w:rsidR="00BB6F81" w:rsidRDefault="00C544F4">
      <w:pPr>
        <w:numPr>
          <w:ilvl w:val="0"/>
          <w:numId w:val="2"/>
        </w:numPr>
        <w:tabs>
          <w:tab w:val="left" w:pos="308"/>
        </w:tabs>
        <w:ind w:left="304" w:hanging="122"/>
        <w:rPr>
          <w:rFonts w:ascii="Arial" w:eastAsia="Arial" w:hAnsi="Arial" w:cs="Arial"/>
          <w:sz w:val="24"/>
          <w:szCs w:val="24"/>
        </w:rPr>
      </w:pPr>
      <w:r>
        <w:rPr>
          <w:rFonts w:ascii="Arial" w:eastAsia="Arial" w:hAnsi="Arial" w:cs="Arial"/>
          <w:color w:val="231F20"/>
          <w:sz w:val="24"/>
          <w:szCs w:val="24"/>
        </w:rPr>
        <w:t>6 ft. skirted display table (or equivalent space) with 2 chairs</w:t>
      </w:r>
    </w:p>
    <w:p w:rsidR="00BB6F81" w:rsidRDefault="00BB6F81">
      <w:pPr>
        <w:spacing w:before="4" w:line="120" w:lineRule="exact"/>
        <w:rPr>
          <w:sz w:val="12"/>
          <w:szCs w:val="12"/>
        </w:rPr>
      </w:pPr>
    </w:p>
    <w:p w:rsidR="00BB6F81" w:rsidRDefault="00C544F4">
      <w:pPr>
        <w:numPr>
          <w:ilvl w:val="0"/>
          <w:numId w:val="2"/>
        </w:numPr>
        <w:tabs>
          <w:tab w:val="left" w:pos="308"/>
        </w:tabs>
        <w:ind w:left="308"/>
        <w:rPr>
          <w:rFonts w:ascii="Arial" w:eastAsia="Arial" w:hAnsi="Arial" w:cs="Arial"/>
          <w:sz w:val="24"/>
          <w:szCs w:val="24"/>
        </w:rPr>
      </w:pPr>
      <w:r>
        <w:rPr>
          <w:rFonts w:ascii="Arial" w:eastAsia="Arial" w:hAnsi="Arial" w:cs="Arial"/>
          <w:color w:val="231F20"/>
          <w:sz w:val="24"/>
          <w:szCs w:val="24"/>
        </w:rPr>
        <w:t xml:space="preserve">All </w:t>
      </w:r>
      <w:r w:rsidR="008069C1">
        <w:rPr>
          <w:rFonts w:ascii="Arial" w:eastAsia="Arial" w:hAnsi="Arial" w:cs="Arial"/>
          <w:color w:val="231F20"/>
          <w:sz w:val="24"/>
          <w:szCs w:val="24"/>
        </w:rPr>
        <w:t xml:space="preserve">tables </w:t>
      </w:r>
      <w:r>
        <w:rPr>
          <w:rFonts w:ascii="Arial" w:eastAsia="Arial" w:hAnsi="Arial" w:cs="Arial"/>
          <w:color w:val="231F20"/>
          <w:sz w:val="24"/>
          <w:szCs w:val="24"/>
        </w:rPr>
        <w:t>listed and acknowledged (logo and services provided) in the conference</w:t>
      </w:r>
      <w:r>
        <w:rPr>
          <w:rFonts w:ascii="Arial" w:eastAsia="Arial" w:hAnsi="Arial" w:cs="Arial"/>
          <w:color w:val="231F20"/>
          <w:spacing w:val="1"/>
          <w:sz w:val="24"/>
          <w:szCs w:val="24"/>
        </w:rPr>
        <w:t xml:space="preserve"> </w:t>
      </w:r>
      <w:r>
        <w:rPr>
          <w:rFonts w:ascii="Arial" w:eastAsia="Arial" w:hAnsi="Arial" w:cs="Arial"/>
          <w:color w:val="231F20"/>
          <w:sz w:val="24"/>
          <w:szCs w:val="24"/>
        </w:rPr>
        <w:t>handout</w:t>
      </w:r>
    </w:p>
    <w:p w:rsidR="00BB6F81" w:rsidRDefault="00BB6F81">
      <w:pPr>
        <w:spacing w:before="4" w:line="140" w:lineRule="exact"/>
        <w:rPr>
          <w:sz w:val="14"/>
          <w:szCs w:val="14"/>
        </w:rPr>
      </w:pPr>
    </w:p>
    <w:p w:rsidR="00BB6F81" w:rsidRDefault="00C544F4">
      <w:pPr>
        <w:numPr>
          <w:ilvl w:val="0"/>
          <w:numId w:val="2"/>
        </w:numPr>
        <w:tabs>
          <w:tab w:val="left" w:pos="308"/>
        </w:tabs>
        <w:ind w:left="308"/>
        <w:rPr>
          <w:rFonts w:ascii="Arial" w:eastAsia="Arial" w:hAnsi="Arial" w:cs="Arial"/>
          <w:sz w:val="24"/>
          <w:szCs w:val="24"/>
        </w:rPr>
      </w:pPr>
      <w:r>
        <w:rPr>
          <w:rFonts w:ascii="Arial" w:eastAsia="Arial" w:hAnsi="Arial" w:cs="Arial"/>
          <w:color w:val="231F20"/>
          <w:sz w:val="24"/>
          <w:szCs w:val="24"/>
        </w:rPr>
        <w:t xml:space="preserve">Continental breakfast, lunch and breaks are provided for one </w:t>
      </w:r>
      <w:r w:rsidR="008069C1">
        <w:rPr>
          <w:rFonts w:ascii="Arial" w:eastAsia="Arial" w:hAnsi="Arial" w:cs="Arial"/>
          <w:color w:val="231F20"/>
          <w:sz w:val="24"/>
          <w:szCs w:val="24"/>
        </w:rPr>
        <w:t xml:space="preserve">table </w:t>
      </w:r>
      <w:r>
        <w:rPr>
          <w:rFonts w:ascii="Arial" w:eastAsia="Arial" w:hAnsi="Arial" w:cs="Arial"/>
          <w:color w:val="231F20"/>
          <w:sz w:val="24"/>
          <w:szCs w:val="24"/>
        </w:rPr>
        <w:t xml:space="preserve">staff </w:t>
      </w:r>
      <w:r w:rsidR="00E96B31">
        <w:rPr>
          <w:rFonts w:ascii="Arial" w:eastAsia="Arial" w:hAnsi="Arial" w:cs="Arial"/>
          <w:color w:val="231F20"/>
          <w:sz w:val="24"/>
          <w:szCs w:val="24"/>
        </w:rPr>
        <w:t>member</w:t>
      </w:r>
      <w:r>
        <w:rPr>
          <w:rFonts w:ascii="Arial" w:eastAsia="Arial" w:hAnsi="Arial" w:cs="Arial"/>
          <w:color w:val="231F20"/>
          <w:sz w:val="24"/>
          <w:szCs w:val="24"/>
        </w:rPr>
        <w:t xml:space="preserve"> for no additional fee</w:t>
      </w:r>
    </w:p>
    <w:p w:rsidR="00BB6F81" w:rsidRDefault="00BB6F81">
      <w:pPr>
        <w:spacing w:before="4" w:line="140" w:lineRule="exact"/>
        <w:rPr>
          <w:sz w:val="14"/>
          <w:szCs w:val="14"/>
        </w:rPr>
      </w:pPr>
    </w:p>
    <w:p w:rsidR="00BB6F81" w:rsidRDefault="00C544F4">
      <w:pPr>
        <w:numPr>
          <w:ilvl w:val="0"/>
          <w:numId w:val="2"/>
        </w:numPr>
        <w:tabs>
          <w:tab w:val="left" w:pos="304"/>
        </w:tabs>
        <w:spacing w:line="250" w:lineRule="auto"/>
        <w:ind w:left="304" w:right="829" w:hanging="122"/>
        <w:rPr>
          <w:rFonts w:ascii="Arial" w:eastAsia="Arial" w:hAnsi="Arial" w:cs="Arial"/>
          <w:sz w:val="24"/>
          <w:szCs w:val="24"/>
        </w:rPr>
      </w:pPr>
      <w:r>
        <w:rPr>
          <w:rFonts w:ascii="Arial" w:eastAsia="Arial" w:hAnsi="Arial" w:cs="Arial"/>
          <w:color w:val="231F20"/>
          <w:sz w:val="24"/>
          <w:szCs w:val="24"/>
        </w:rPr>
        <w:t xml:space="preserve">One </w:t>
      </w:r>
      <w:r w:rsidR="008069C1">
        <w:rPr>
          <w:rFonts w:ascii="Arial" w:eastAsia="Arial" w:hAnsi="Arial" w:cs="Arial"/>
          <w:color w:val="231F20"/>
          <w:sz w:val="24"/>
          <w:szCs w:val="24"/>
        </w:rPr>
        <w:t xml:space="preserve">table </w:t>
      </w:r>
      <w:r>
        <w:rPr>
          <w:rFonts w:ascii="Arial" w:eastAsia="Arial" w:hAnsi="Arial" w:cs="Arial"/>
          <w:color w:val="231F20"/>
          <w:sz w:val="24"/>
          <w:szCs w:val="24"/>
        </w:rPr>
        <w:t>staff member can attend the conference and receive continuing education credit hours for no additional fee</w:t>
      </w:r>
    </w:p>
    <w:p w:rsidR="00BB6F81" w:rsidRDefault="00BB6F81">
      <w:pPr>
        <w:spacing w:before="2" w:line="130" w:lineRule="exact"/>
        <w:rPr>
          <w:sz w:val="13"/>
          <w:szCs w:val="13"/>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DF7737">
      <w:pPr>
        <w:spacing w:before="56"/>
        <w:ind w:left="158"/>
        <w:rPr>
          <w:rFonts w:ascii="Arial" w:eastAsia="Arial" w:hAnsi="Arial" w:cs="Arial"/>
          <w:sz w:val="34"/>
          <w:szCs w:val="34"/>
        </w:rPr>
      </w:pPr>
      <w:r>
        <w:rPr>
          <w:noProof/>
        </w:rPr>
        <mc:AlternateContent>
          <mc:Choice Requires="wpg">
            <w:drawing>
              <wp:anchor distT="0" distB="0" distL="114300" distR="114300" simplePos="0" relativeHeight="251660288" behindDoc="1" locked="0" layoutInCell="1" allowOverlap="1" wp14:anchorId="2AC610EE" wp14:editId="0B844B3D">
                <wp:simplePos x="0" y="0"/>
                <wp:positionH relativeFrom="page">
                  <wp:posOffset>0</wp:posOffset>
                </wp:positionH>
                <wp:positionV relativeFrom="paragraph">
                  <wp:posOffset>332105</wp:posOffset>
                </wp:positionV>
                <wp:extent cx="7772400" cy="1261745"/>
                <wp:effectExtent l="0" t="0" r="0" b="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1745"/>
                          <a:chOff x="0" y="523"/>
                          <a:chExt cx="12240" cy="1987"/>
                        </a:xfrm>
                      </wpg:grpSpPr>
                      <wps:wsp>
                        <wps:cNvPr id="41" name="Freeform 21"/>
                        <wps:cNvSpPr>
                          <a:spLocks/>
                        </wps:cNvSpPr>
                        <wps:spPr bwMode="auto">
                          <a:xfrm>
                            <a:off x="0" y="523"/>
                            <a:ext cx="12240" cy="1987"/>
                          </a:xfrm>
                          <a:custGeom>
                            <a:avLst/>
                            <a:gdLst>
                              <a:gd name="T0" fmla="*/ 12240 w 12240"/>
                              <a:gd name="T1" fmla="+- 0 2510 523"/>
                              <a:gd name="T2" fmla="*/ 2510 h 1987"/>
                              <a:gd name="T3" fmla="*/ 0 w 12240"/>
                              <a:gd name="T4" fmla="+- 0 2510 523"/>
                              <a:gd name="T5" fmla="*/ 2510 h 1987"/>
                              <a:gd name="T6" fmla="*/ 0 w 12240"/>
                              <a:gd name="T7" fmla="+- 0 523 523"/>
                              <a:gd name="T8" fmla="*/ 523 h 1987"/>
                              <a:gd name="T9" fmla="*/ 12240 w 12240"/>
                              <a:gd name="T10" fmla="+- 0 523 523"/>
                              <a:gd name="T11" fmla="*/ 523 h 1987"/>
                              <a:gd name="T12" fmla="*/ 12240 w 12240"/>
                              <a:gd name="T13" fmla="+- 0 2510 523"/>
                              <a:gd name="T14" fmla="*/ 2510 h 1987"/>
                            </a:gdLst>
                            <a:ahLst/>
                            <a:cxnLst>
                              <a:cxn ang="0">
                                <a:pos x="T0" y="T2"/>
                              </a:cxn>
                              <a:cxn ang="0">
                                <a:pos x="T3" y="T5"/>
                              </a:cxn>
                              <a:cxn ang="0">
                                <a:pos x="T6" y="T8"/>
                              </a:cxn>
                              <a:cxn ang="0">
                                <a:pos x="T9" y="T11"/>
                              </a:cxn>
                              <a:cxn ang="0">
                                <a:pos x="T12" y="T14"/>
                              </a:cxn>
                            </a:cxnLst>
                            <a:rect l="0" t="0" r="r" b="b"/>
                            <a:pathLst>
                              <a:path w="12240" h="1987">
                                <a:moveTo>
                                  <a:pt x="12240" y="1987"/>
                                </a:moveTo>
                                <a:lnTo>
                                  <a:pt x="0" y="1987"/>
                                </a:lnTo>
                                <a:lnTo>
                                  <a:pt x="0" y="0"/>
                                </a:lnTo>
                                <a:lnTo>
                                  <a:pt x="12240" y="0"/>
                                </a:lnTo>
                                <a:lnTo>
                                  <a:pt x="12240" y="1987"/>
                                </a:lnTo>
                                <a:close/>
                              </a:path>
                            </a:pathLst>
                          </a:custGeom>
                          <a:solidFill>
                            <a:srgbClr val="56B1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0;margin-top:26.15pt;width:612pt;height:99.35pt;z-index:-251656192;mso-position-horizontal-relative:page" coordorigin=",523" coordsize="12240,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">
                <v:shape id="Freeform 21" o:spid="_x0000_s1027" style="position:absolute;top:523;width:12240;height:1987;visibility:visible;mso-wrap-style:square;v-text-anchor:top" coordsize="12240,1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6XMsEA&#10;AADbAAAADwAAAGRycy9kb3ducmV2LnhtbESPzarCMBSE9xd8h3AEd9e0InKpRhFBEcSF3ro/Nqc/&#10;2JyUJmr16Y0guBxm5htmtuhMLW7UusqygngYgSDOrK64UJD+r3//QDiPrLG2TAoe5GAx7/3MMNH2&#10;zge6HX0hAoRdggpK75tESpeVZNANbUMcvNy2Bn2QbSF1i/cAN7UcRdFEGqw4LJTY0Kqk7HK8GgWb&#10;k9zn+3NKWSUvj+cuTo3JU6UG/W45BeGp89/wp73VCsYx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elzLBAAAA2wAAAA8AAAAAAAAAAAAAAAAAmAIAAGRycy9kb3du&#10;cmV2LnhtbFBLBQYAAAAABAAEAPUAAACGAwAAAAA=&#10;" path="m12240,1987l,1987,,,12240,r,1987xe" fillcolor="#56b145" stroked="f">
                  <v:path arrowok="t" o:connecttype="custom" o:connectlocs="12240,2510;0,2510;0,523;12240,523;12240,2510" o:connectangles="0,0,0,0,0"/>
                </v:shape>
                <w10:wrap anchorx="page"/>
              </v:group>
            </w:pict>
          </mc:Fallback>
        </mc:AlternateContent>
      </w:r>
      <w:r w:rsidR="00C544F4">
        <w:rPr>
          <w:rFonts w:ascii="Arial" w:eastAsia="Arial" w:hAnsi="Arial" w:cs="Arial"/>
          <w:b/>
          <w:bCs/>
          <w:color w:val="231F20"/>
          <w:sz w:val="34"/>
          <w:szCs w:val="34"/>
        </w:rPr>
        <w:t>Unrestricted Educational Grant</w:t>
      </w:r>
    </w:p>
    <w:p w:rsidR="00BB6F81" w:rsidRDefault="00BB6F81">
      <w:pPr>
        <w:spacing w:before="9" w:line="150" w:lineRule="exact"/>
        <w:rPr>
          <w:sz w:val="15"/>
          <w:szCs w:val="15"/>
        </w:rPr>
      </w:pPr>
    </w:p>
    <w:p w:rsidR="00BB6F81" w:rsidRDefault="00C544F4">
      <w:pPr>
        <w:spacing w:line="250" w:lineRule="auto"/>
        <w:ind w:left="308" w:right="458"/>
        <w:rPr>
          <w:rFonts w:ascii="Arial" w:eastAsia="Arial" w:hAnsi="Arial" w:cs="Arial"/>
          <w:sz w:val="20"/>
          <w:szCs w:val="20"/>
        </w:rPr>
      </w:pPr>
      <w:r>
        <w:rPr>
          <w:rFonts w:ascii="Arial" w:eastAsia="Arial" w:hAnsi="Arial" w:cs="Arial"/>
          <w:i/>
          <w:color w:val="231F20"/>
          <w:sz w:val="20"/>
          <w:szCs w:val="20"/>
        </w:rPr>
        <w:t>Definition: Fund</w:t>
      </w:r>
      <w:r>
        <w:rPr>
          <w:rFonts w:ascii="Arial" w:eastAsia="Arial" w:hAnsi="Arial" w:cs="Arial"/>
          <w:i/>
          <w:color w:val="000000"/>
          <w:sz w:val="20"/>
          <w:szCs w:val="20"/>
        </w:rPr>
        <w:t xml:space="preserve">s </w:t>
      </w:r>
      <w:r>
        <w:rPr>
          <w:rFonts w:ascii="Arial" w:eastAsia="Arial" w:hAnsi="Arial" w:cs="Arial"/>
          <w:color w:val="000000"/>
          <w:sz w:val="20"/>
          <w:szCs w:val="20"/>
        </w:rPr>
        <w:t xml:space="preserve">- </w:t>
      </w:r>
      <w:r>
        <w:rPr>
          <w:rFonts w:ascii="Arial" w:eastAsia="Arial" w:hAnsi="Arial" w:cs="Arial"/>
          <w:i/>
          <w:color w:val="000000"/>
          <w:sz w:val="20"/>
          <w:szCs w:val="20"/>
        </w:rPr>
        <w:t xml:space="preserve">in any amount </w:t>
      </w:r>
      <w:r>
        <w:rPr>
          <w:rFonts w:ascii="Arial" w:eastAsia="Arial" w:hAnsi="Arial" w:cs="Arial"/>
          <w:color w:val="000000"/>
          <w:sz w:val="20"/>
          <w:szCs w:val="20"/>
        </w:rPr>
        <w:t xml:space="preserve">- </w:t>
      </w:r>
      <w:r>
        <w:rPr>
          <w:rFonts w:ascii="Arial" w:eastAsia="Arial" w:hAnsi="Arial" w:cs="Arial"/>
          <w:i/>
          <w:color w:val="000000"/>
          <w:sz w:val="20"/>
          <w:szCs w:val="20"/>
        </w:rPr>
        <w:t>donated t</w:t>
      </w:r>
      <w:r>
        <w:rPr>
          <w:rFonts w:ascii="Arial" w:eastAsia="Arial" w:hAnsi="Arial" w:cs="Arial"/>
          <w:i/>
          <w:color w:val="231F20"/>
          <w:sz w:val="20"/>
          <w:szCs w:val="20"/>
        </w:rPr>
        <w:t>o an educational provider that are granted without conditions for their use other than the limitation that the funds shall be used to advance a specific educational event.</w:t>
      </w:r>
    </w:p>
    <w:p w:rsidR="00BB6F81" w:rsidRDefault="00BB6F81">
      <w:pPr>
        <w:spacing w:before="1" w:line="180" w:lineRule="exact"/>
        <w:rPr>
          <w:sz w:val="18"/>
          <w:szCs w:val="18"/>
        </w:rPr>
      </w:pPr>
    </w:p>
    <w:p w:rsidR="00BB6F81" w:rsidRDefault="00C544F4">
      <w:pPr>
        <w:numPr>
          <w:ilvl w:val="0"/>
          <w:numId w:val="2"/>
        </w:numPr>
        <w:tabs>
          <w:tab w:val="left" w:pos="316"/>
        </w:tabs>
        <w:spacing w:line="250" w:lineRule="auto"/>
        <w:ind w:left="316" w:right="1365" w:hanging="122"/>
        <w:rPr>
          <w:rFonts w:ascii="Arial" w:eastAsia="Arial" w:hAnsi="Arial" w:cs="Arial"/>
          <w:sz w:val="24"/>
          <w:szCs w:val="24"/>
        </w:rPr>
      </w:pPr>
      <w:r>
        <w:rPr>
          <w:rFonts w:ascii="Arial" w:eastAsia="Arial" w:hAnsi="Arial" w:cs="Arial"/>
          <w:color w:val="231F20"/>
          <w:sz w:val="24"/>
          <w:szCs w:val="24"/>
        </w:rPr>
        <w:t>Educational grantors will be acknowledged in the conference handout and PowerPoint slide shown during breaks</w:t>
      </w:r>
    </w:p>
    <w:p w:rsidR="00BB6F81" w:rsidRDefault="002F4F89">
      <w:pPr>
        <w:numPr>
          <w:ilvl w:val="0"/>
          <w:numId w:val="2"/>
        </w:numPr>
        <w:tabs>
          <w:tab w:val="left" w:pos="309"/>
        </w:tabs>
        <w:spacing w:before="74"/>
        <w:ind w:left="309" w:hanging="122"/>
        <w:rPr>
          <w:rFonts w:ascii="Arial" w:eastAsia="Arial" w:hAnsi="Arial" w:cs="Arial"/>
          <w:sz w:val="24"/>
          <w:szCs w:val="24"/>
        </w:rPr>
      </w:pPr>
      <w:hyperlink r:id="rId21">
        <w:r w:rsidR="00C544F4">
          <w:rPr>
            <w:rFonts w:ascii="Arial" w:eastAsia="Arial" w:hAnsi="Arial" w:cs="Arial"/>
            <w:color w:val="231F20"/>
            <w:sz w:val="24"/>
            <w:szCs w:val="24"/>
          </w:rPr>
          <w:t>To contribute via educational grant, contact cme@cchmc.org</w:t>
        </w:r>
      </w:hyperlink>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before="13" w:line="240" w:lineRule="exact"/>
        <w:rPr>
          <w:sz w:val="24"/>
          <w:szCs w:val="24"/>
        </w:rPr>
      </w:pPr>
    </w:p>
    <w:p w:rsidR="00BB6F81" w:rsidRDefault="00C544F4">
      <w:pPr>
        <w:spacing w:before="44"/>
        <w:ind w:left="109"/>
        <w:rPr>
          <w:rFonts w:ascii="Arial" w:eastAsia="Arial" w:hAnsi="Arial" w:cs="Arial"/>
          <w:sz w:val="44"/>
          <w:szCs w:val="44"/>
        </w:rPr>
      </w:pPr>
      <w:r>
        <w:rPr>
          <w:rFonts w:ascii="Arial" w:eastAsia="Arial" w:hAnsi="Arial" w:cs="Arial"/>
          <w:b/>
          <w:bCs/>
          <w:color w:val="231F20"/>
          <w:sz w:val="44"/>
          <w:szCs w:val="44"/>
        </w:rPr>
        <w:t>Resource</w:t>
      </w:r>
      <w:r>
        <w:rPr>
          <w:rFonts w:ascii="Arial" w:eastAsia="Arial" w:hAnsi="Arial" w:cs="Arial"/>
          <w:b/>
          <w:bCs/>
          <w:color w:val="231F20"/>
          <w:spacing w:val="-7"/>
          <w:sz w:val="44"/>
          <w:szCs w:val="44"/>
        </w:rPr>
        <w:t xml:space="preserve"> </w:t>
      </w:r>
      <w:r>
        <w:rPr>
          <w:rFonts w:ascii="Arial" w:eastAsia="Arial" w:hAnsi="Arial" w:cs="Arial"/>
          <w:b/>
          <w:bCs/>
          <w:color w:val="231F20"/>
          <w:sz w:val="44"/>
          <w:szCs w:val="44"/>
        </w:rPr>
        <w:t>Fair</w:t>
      </w:r>
      <w:r>
        <w:rPr>
          <w:rFonts w:ascii="Arial" w:eastAsia="Arial" w:hAnsi="Arial" w:cs="Arial"/>
          <w:b/>
          <w:bCs/>
          <w:color w:val="231F20"/>
          <w:spacing w:val="-7"/>
          <w:sz w:val="44"/>
          <w:szCs w:val="44"/>
        </w:rPr>
        <w:t xml:space="preserve"> </w:t>
      </w:r>
      <w:r>
        <w:rPr>
          <w:rFonts w:ascii="Arial" w:eastAsia="Arial" w:hAnsi="Arial" w:cs="Arial"/>
          <w:b/>
          <w:bCs/>
          <w:color w:val="231F20"/>
          <w:sz w:val="44"/>
          <w:szCs w:val="44"/>
        </w:rPr>
        <w:t>Registration</w:t>
      </w:r>
      <w:r>
        <w:rPr>
          <w:rFonts w:ascii="Arial" w:eastAsia="Arial" w:hAnsi="Arial" w:cs="Arial"/>
          <w:b/>
          <w:bCs/>
          <w:color w:val="231F20"/>
          <w:spacing w:val="-7"/>
          <w:sz w:val="44"/>
          <w:szCs w:val="44"/>
        </w:rPr>
        <w:t xml:space="preserve"> </w:t>
      </w:r>
      <w:r>
        <w:rPr>
          <w:rFonts w:ascii="Arial" w:eastAsia="Arial" w:hAnsi="Arial" w:cs="Arial"/>
          <w:b/>
          <w:bCs/>
          <w:color w:val="231F20"/>
          <w:sz w:val="44"/>
          <w:szCs w:val="44"/>
        </w:rPr>
        <w:t>Deadline</w:t>
      </w:r>
      <w:r>
        <w:rPr>
          <w:rFonts w:ascii="Arial" w:eastAsia="Arial" w:hAnsi="Arial" w:cs="Arial"/>
          <w:b/>
          <w:bCs/>
          <w:color w:val="231F20"/>
          <w:spacing w:val="-7"/>
          <w:sz w:val="44"/>
          <w:szCs w:val="44"/>
        </w:rPr>
        <w:t xml:space="preserve"> </w:t>
      </w:r>
      <w:r>
        <w:rPr>
          <w:rFonts w:ascii="Arial" w:eastAsia="Arial" w:hAnsi="Arial" w:cs="Arial"/>
          <w:b/>
          <w:bCs/>
          <w:color w:val="231F20"/>
          <w:sz w:val="44"/>
          <w:szCs w:val="44"/>
        </w:rPr>
        <w:t>is</w:t>
      </w:r>
      <w:r>
        <w:rPr>
          <w:rFonts w:ascii="Arial" w:eastAsia="Arial" w:hAnsi="Arial" w:cs="Arial"/>
          <w:b/>
          <w:bCs/>
          <w:color w:val="231F20"/>
          <w:spacing w:val="-7"/>
          <w:sz w:val="44"/>
          <w:szCs w:val="44"/>
        </w:rPr>
        <w:t xml:space="preserve"> </w:t>
      </w:r>
      <w:r>
        <w:rPr>
          <w:rFonts w:ascii="Arial" w:eastAsia="Arial" w:hAnsi="Arial" w:cs="Arial"/>
          <w:b/>
          <w:bCs/>
          <w:color w:val="231F20"/>
          <w:sz w:val="44"/>
          <w:szCs w:val="44"/>
        </w:rPr>
        <w:t>August</w:t>
      </w:r>
      <w:r>
        <w:rPr>
          <w:rFonts w:ascii="Arial" w:eastAsia="Arial" w:hAnsi="Arial" w:cs="Arial"/>
          <w:b/>
          <w:bCs/>
          <w:color w:val="231F20"/>
          <w:spacing w:val="-7"/>
          <w:sz w:val="44"/>
          <w:szCs w:val="44"/>
        </w:rPr>
        <w:t xml:space="preserve"> </w:t>
      </w:r>
      <w:r>
        <w:rPr>
          <w:rFonts w:ascii="Arial" w:eastAsia="Arial" w:hAnsi="Arial" w:cs="Arial"/>
          <w:b/>
          <w:bCs/>
          <w:color w:val="231F20"/>
          <w:sz w:val="44"/>
          <w:szCs w:val="44"/>
        </w:rPr>
        <w:t>31,</w:t>
      </w:r>
      <w:r>
        <w:rPr>
          <w:rFonts w:ascii="Arial" w:eastAsia="Arial" w:hAnsi="Arial" w:cs="Arial"/>
          <w:b/>
          <w:bCs/>
          <w:color w:val="231F20"/>
          <w:spacing w:val="-7"/>
          <w:sz w:val="44"/>
          <w:szCs w:val="44"/>
        </w:rPr>
        <w:t xml:space="preserve"> </w:t>
      </w:r>
      <w:r w:rsidR="00DF7737">
        <w:rPr>
          <w:rFonts w:ascii="Arial" w:eastAsia="Arial" w:hAnsi="Arial" w:cs="Arial"/>
          <w:b/>
          <w:bCs/>
          <w:color w:val="231F20"/>
          <w:sz w:val="44"/>
          <w:szCs w:val="44"/>
        </w:rPr>
        <w:t>20</w:t>
      </w:r>
      <w:r w:rsidR="00DF7737">
        <w:rPr>
          <w:rFonts w:ascii="Arial" w:eastAsia="Arial" w:hAnsi="Arial" w:cs="Arial"/>
          <w:b/>
          <w:bCs/>
          <w:color w:val="231F20"/>
          <w:spacing w:val="-1"/>
          <w:sz w:val="44"/>
          <w:szCs w:val="44"/>
        </w:rPr>
        <w:t>1</w:t>
      </w:r>
      <w:r w:rsidR="00DF7737">
        <w:rPr>
          <w:rFonts w:ascii="Arial" w:eastAsia="Arial" w:hAnsi="Arial" w:cs="Arial"/>
          <w:b/>
          <w:bCs/>
          <w:color w:val="231F20"/>
          <w:sz w:val="44"/>
          <w:szCs w:val="44"/>
        </w:rPr>
        <w:t>5</w:t>
      </w:r>
    </w:p>
    <w:p w:rsidR="00BB6F81" w:rsidRDefault="00BB6F81">
      <w:pPr>
        <w:spacing w:before="10" w:line="100" w:lineRule="exact"/>
        <w:rPr>
          <w:sz w:val="10"/>
          <w:szCs w:val="10"/>
        </w:rPr>
      </w:pPr>
    </w:p>
    <w:p w:rsidR="00BB6F81" w:rsidRDefault="00C544F4">
      <w:pPr>
        <w:ind w:left="140"/>
        <w:rPr>
          <w:rFonts w:ascii="Arial" w:eastAsia="Arial" w:hAnsi="Arial" w:cs="Arial"/>
          <w:sz w:val="32"/>
          <w:szCs w:val="32"/>
        </w:rPr>
      </w:pPr>
      <w:r>
        <w:rPr>
          <w:rFonts w:ascii="Arial" w:eastAsia="Arial" w:hAnsi="Arial" w:cs="Arial"/>
          <w:color w:val="231F20"/>
          <w:sz w:val="32"/>
          <w:szCs w:val="32"/>
        </w:rPr>
        <w:t>Space is limited! Registration taken on a first come first serve basis</w:t>
      </w:r>
    </w:p>
    <w:p w:rsidR="00BB6F81" w:rsidRDefault="00BB6F81">
      <w:pPr>
        <w:rPr>
          <w:rFonts w:ascii="Arial" w:eastAsia="Arial" w:hAnsi="Arial" w:cs="Arial"/>
          <w:sz w:val="32"/>
          <w:szCs w:val="32"/>
        </w:rPr>
        <w:sectPr w:rsidR="00BB6F81">
          <w:headerReference w:type="default" r:id="rId22"/>
          <w:pgSz w:w="12240" w:h="15840"/>
          <w:pgMar w:top="1160" w:right="0" w:bottom="460" w:left="100" w:header="786" w:footer="263" w:gutter="0"/>
          <w:cols w:space="720"/>
        </w:sectPr>
      </w:pPr>
    </w:p>
    <w:p w:rsidR="00BB6F81" w:rsidRDefault="00BB6F81">
      <w:pPr>
        <w:spacing w:line="200" w:lineRule="exact"/>
        <w:rPr>
          <w:sz w:val="20"/>
          <w:szCs w:val="20"/>
        </w:rPr>
      </w:pPr>
    </w:p>
    <w:p w:rsidR="00BB6F81" w:rsidRDefault="00BB6F81">
      <w:pPr>
        <w:spacing w:line="240" w:lineRule="exact"/>
        <w:rPr>
          <w:sz w:val="24"/>
          <w:szCs w:val="24"/>
        </w:rPr>
      </w:pPr>
    </w:p>
    <w:p w:rsidR="00BB6F81" w:rsidRDefault="00DF7737">
      <w:pPr>
        <w:ind w:left="762"/>
        <w:rPr>
          <w:rFonts w:ascii="Times New Roman" w:eastAsia="Times New Roman" w:hAnsi="Times New Roman" w:cs="Times New Roman"/>
          <w:sz w:val="20"/>
          <w:szCs w:val="20"/>
        </w:rPr>
      </w:pPr>
      <w:r>
        <w:rPr>
          <w:noProof/>
        </w:rPr>
        <w:drawing>
          <wp:inline distT="0" distB="0" distL="0" distR="0" wp14:anchorId="6D470F4A" wp14:editId="5A22898F">
            <wp:extent cx="1319530" cy="49657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9530" cy="496570"/>
                    </a:xfrm>
                    <a:prstGeom prst="rect">
                      <a:avLst/>
                    </a:prstGeom>
                    <a:noFill/>
                    <a:ln>
                      <a:noFill/>
                    </a:ln>
                  </pic:spPr>
                </pic:pic>
              </a:graphicData>
            </a:graphic>
          </wp:inline>
        </w:drawing>
      </w:r>
    </w:p>
    <w:p w:rsidR="00BB6F81" w:rsidRDefault="00BB6F81">
      <w:pPr>
        <w:spacing w:line="200" w:lineRule="exact"/>
        <w:rPr>
          <w:sz w:val="20"/>
          <w:szCs w:val="20"/>
        </w:rPr>
      </w:pPr>
    </w:p>
    <w:p w:rsidR="00BB6F81" w:rsidRDefault="00BB6F81">
      <w:pPr>
        <w:spacing w:line="200" w:lineRule="exact"/>
        <w:rPr>
          <w:sz w:val="20"/>
          <w:szCs w:val="20"/>
        </w:rPr>
      </w:pPr>
    </w:p>
    <w:p w:rsidR="00BB6F81" w:rsidRDefault="00BB6F81">
      <w:pPr>
        <w:spacing w:before="10" w:line="200" w:lineRule="exact"/>
        <w:rPr>
          <w:sz w:val="20"/>
          <w:szCs w:val="20"/>
        </w:rPr>
      </w:pPr>
    </w:p>
    <w:p w:rsidR="00BB6F81" w:rsidRDefault="00DF7737">
      <w:pPr>
        <w:tabs>
          <w:tab w:val="left" w:pos="4823"/>
        </w:tabs>
        <w:spacing w:before="36" w:line="264" w:lineRule="auto"/>
        <w:ind w:left="1148" w:right="1816"/>
        <w:jc w:val="center"/>
        <w:rPr>
          <w:rFonts w:ascii="Arial" w:eastAsia="Arial" w:hAnsi="Arial" w:cs="Arial"/>
          <w:sz w:val="76"/>
          <w:szCs w:val="76"/>
        </w:rPr>
      </w:pPr>
      <w:r>
        <w:rPr>
          <w:noProof/>
        </w:rPr>
        <mc:AlternateContent>
          <mc:Choice Requires="wpg">
            <w:drawing>
              <wp:anchor distT="0" distB="0" distL="114300" distR="114300" simplePos="0" relativeHeight="251661312" behindDoc="1" locked="0" layoutInCell="1" allowOverlap="1" wp14:anchorId="7A042091" wp14:editId="0B6250EB">
                <wp:simplePos x="0" y="0"/>
                <wp:positionH relativeFrom="page">
                  <wp:posOffset>433705</wp:posOffset>
                </wp:positionH>
                <wp:positionV relativeFrom="paragraph">
                  <wp:posOffset>-909955</wp:posOffset>
                </wp:positionV>
                <wp:extent cx="490220" cy="542290"/>
                <wp:effectExtent l="0" t="0"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542290"/>
                          <a:chOff x="683" y="-1433"/>
                          <a:chExt cx="772" cy="854"/>
                        </a:xfrm>
                      </wpg:grpSpPr>
                      <wpg:grpSp>
                        <wpg:cNvPr id="24" name="Group 17"/>
                        <wpg:cNvGrpSpPr>
                          <a:grpSpLocks/>
                        </wpg:cNvGrpSpPr>
                        <wpg:grpSpPr bwMode="auto">
                          <a:xfrm>
                            <a:off x="1141" y="-1348"/>
                            <a:ext cx="135" cy="144"/>
                            <a:chOff x="1141" y="-1348"/>
                            <a:chExt cx="135" cy="144"/>
                          </a:xfrm>
                        </wpg:grpSpPr>
                        <wps:wsp>
                          <wps:cNvPr id="25" name="Freeform 18"/>
                          <wps:cNvSpPr>
                            <a:spLocks/>
                          </wps:cNvSpPr>
                          <wps:spPr bwMode="auto">
                            <a:xfrm>
                              <a:off x="1141" y="-1348"/>
                              <a:ext cx="135" cy="144"/>
                            </a:xfrm>
                            <a:custGeom>
                              <a:avLst/>
                              <a:gdLst>
                                <a:gd name="T0" fmla="+- 0 1221 1141"/>
                                <a:gd name="T1" fmla="*/ T0 w 135"/>
                                <a:gd name="T2" fmla="+- 0 -1348 -1348"/>
                                <a:gd name="T3" fmla="*/ -1348 h 144"/>
                                <a:gd name="T4" fmla="+- 0 1155 1141"/>
                                <a:gd name="T5" fmla="*/ T4 w 135"/>
                                <a:gd name="T6" fmla="+- 0 -1318 -1348"/>
                                <a:gd name="T7" fmla="*/ -1318 h 144"/>
                                <a:gd name="T8" fmla="+- 0 1141 1141"/>
                                <a:gd name="T9" fmla="*/ T8 w 135"/>
                                <a:gd name="T10" fmla="+- 0 -1273 -1348"/>
                                <a:gd name="T11" fmla="*/ -1273 h 144"/>
                                <a:gd name="T12" fmla="+- 0 1143 1141"/>
                                <a:gd name="T13" fmla="*/ T12 w 135"/>
                                <a:gd name="T14" fmla="+- 0 -1253 -1348"/>
                                <a:gd name="T15" fmla="*/ -1253 h 144"/>
                                <a:gd name="T16" fmla="+- 0 1150 1141"/>
                                <a:gd name="T17" fmla="*/ T16 w 135"/>
                                <a:gd name="T18" fmla="+- 0 -1234 -1348"/>
                                <a:gd name="T19" fmla="*/ -1234 h 144"/>
                                <a:gd name="T20" fmla="+- 0 1162 1141"/>
                                <a:gd name="T21" fmla="*/ T20 w 135"/>
                                <a:gd name="T22" fmla="+- 0 -1219 -1348"/>
                                <a:gd name="T23" fmla="*/ -1219 h 144"/>
                                <a:gd name="T24" fmla="+- 0 1177 1141"/>
                                <a:gd name="T25" fmla="*/ T24 w 135"/>
                                <a:gd name="T26" fmla="+- 0 -1208 -1348"/>
                                <a:gd name="T27" fmla="*/ -1208 h 144"/>
                                <a:gd name="T28" fmla="+- 0 1199 1141"/>
                                <a:gd name="T29" fmla="*/ T28 w 135"/>
                                <a:gd name="T30" fmla="+- 0 -1204 -1348"/>
                                <a:gd name="T31" fmla="*/ -1204 h 144"/>
                                <a:gd name="T32" fmla="+- 0 1219 1141"/>
                                <a:gd name="T33" fmla="*/ T32 w 135"/>
                                <a:gd name="T34" fmla="+- 0 -1205 -1348"/>
                                <a:gd name="T35" fmla="*/ -1205 h 144"/>
                                <a:gd name="T36" fmla="+- 0 1272 1141"/>
                                <a:gd name="T37" fmla="*/ T36 w 135"/>
                                <a:gd name="T38" fmla="+- 0 -1254 -1348"/>
                                <a:gd name="T39" fmla="*/ -1254 h 144"/>
                                <a:gd name="T40" fmla="+- 0 1276 1141"/>
                                <a:gd name="T41" fmla="*/ T40 w 135"/>
                                <a:gd name="T42" fmla="+- 0 -1276 -1348"/>
                                <a:gd name="T43" fmla="*/ -1276 h 144"/>
                                <a:gd name="T44" fmla="+- 0 1274 1141"/>
                                <a:gd name="T45" fmla="*/ T44 w 135"/>
                                <a:gd name="T46" fmla="+- 0 -1297 -1348"/>
                                <a:gd name="T47" fmla="*/ -1297 h 144"/>
                                <a:gd name="T48" fmla="+- 0 1268 1141"/>
                                <a:gd name="T49" fmla="*/ T48 w 135"/>
                                <a:gd name="T50" fmla="+- 0 -1316 -1348"/>
                                <a:gd name="T51" fmla="*/ -1316 h 144"/>
                                <a:gd name="T52" fmla="+- 0 1257 1141"/>
                                <a:gd name="T53" fmla="*/ T52 w 135"/>
                                <a:gd name="T54" fmla="+- 0 -1331 -1348"/>
                                <a:gd name="T55" fmla="*/ -1331 h 144"/>
                                <a:gd name="T56" fmla="+- 0 1243 1141"/>
                                <a:gd name="T57" fmla="*/ T56 w 135"/>
                                <a:gd name="T58" fmla="+- 0 -1343 -1348"/>
                                <a:gd name="T59" fmla="*/ -1343 h 144"/>
                                <a:gd name="T60" fmla="+- 0 1221 1141"/>
                                <a:gd name="T61" fmla="*/ T60 w 135"/>
                                <a:gd name="T62" fmla="+- 0 -1348 -1348"/>
                                <a:gd name="T63" fmla="*/ -134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5" h="144">
                                  <a:moveTo>
                                    <a:pt x="80" y="0"/>
                                  </a:moveTo>
                                  <a:lnTo>
                                    <a:pt x="14" y="30"/>
                                  </a:lnTo>
                                  <a:lnTo>
                                    <a:pt x="0" y="75"/>
                                  </a:lnTo>
                                  <a:lnTo>
                                    <a:pt x="2" y="95"/>
                                  </a:lnTo>
                                  <a:lnTo>
                                    <a:pt x="9" y="114"/>
                                  </a:lnTo>
                                  <a:lnTo>
                                    <a:pt x="21" y="129"/>
                                  </a:lnTo>
                                  <a:lnTo>
                                    <a:pt x="36" y="140"/>
                                  </a:lnTo>
                                  <a:lnTo>
                                    <a:pt x="58" y="144"/>
                                  </a:lnTo>
                                  <a:lnTo>
                                    <a:pt x="78" y="143"/>
                                  </a:lnTo>
                                  <a:lnTo>
                                    <a:pt x="131" y="94"/>
                                  </a:lnTo>
                                  <a:lnTo>
                                    <a:pt x="135" y="72"/>
                                  </a:lnTo>
                                  <a:lnTo>
                                    <a:pt x="133" y="51"/>
                                  </a:lnTo>
                                  <a:lnTo>
                                    <a:pt x="127" y="32"/>
                                  </a:lnTo>
                                  <a:lnTo>
                                    <a:pt x="116" y="17"/>
                                  </a:lnTo>
                                  <a:lnTo>
                                    <a:pt x="102" y="5"/>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1"/>
                        <wpg:cNvGrpSpPr>
                          <a:grpSpLocks/>
                        </wpg:cNvGrpSpPr>
                        <wpg:grpSpPr bwMode="auto">
                          <a:xfrm>
                            <a:off x="711" y="-1417"/>
                            <a:ext cx="298" cy="290"/>
                            <a:chOff x="711" y="-1417"/>
                            <a:chExt cx="298" cy="290"/>
                          </a:xfrm>
                        </wpg:grpSpPr>
                        <wps:wsp>
                          <wps:cNvPr id="27" name="Freeform 16"/>
                          <wps:cNvSpPr>
                            <a:spLocks/>
                          </wps:cNvSpPr>
                          <wps:spPr bwMode="auto">
                            <a:xfrm>
                              <a:off x="711" y="-1417"/>
                              <a:ext cx="298" cy="290"/>
                            </a:xfrm>
                            <a:custGeom>
                              <a:avLst/>
                              <a:gdLst>
                                <a:gd name="T0" fmla="+- 0 931 711"/>
                                <a:gd name="T1" fmla="*/ T0 w 298"/>
                                <a:gd name="T2" fmla="+- 0 -1130 -1417"/>
                                <a:gd name="T3" fmla="*/ -1130 h 290"/>
                                <a:gd name="T4" fmla="+- 0 843 711"/>
                                <a:gd name="T5" fmla="*/ T4 w 298"/>
                                <a:gd name="T6" fmla="+- 0 -1130 -1417"/>
                                <a:gd name="T7" fmla="*/ -1130 h 290"/>
                                <a:gd name="T8" fmla="+- 0 862 711"/>
                                <a:gd name="T9" fmla="*/ T8 w 298"/>
                                <a:gd name="T10" fmla="+- 0 -1130 -1417"/>
                                <a:gd name="T11" fmla="*/ -1130 h 290"/>
                                <a:gd name="T12" fmla="+- 0 880 711"/>
                                <a:gd name="T13" fmla="*/ T12 w 298"/>
                                <a:gd name="T14" fmla="+- 0 -1129 -1417"/>
                                <a:gd name="T15" fmla="*/ -1129 h 290"/>
                                <a:gd name="T16" fmla="+- 0 896 711"/>
                                <a:gd name="T17" fmla="*/ T16 w 298"/>
                                <a:gd name="T18" fmla="+- 0 -1128 -1417"/>
                                <a:gd name="T19" fmla="*/ -1128 h 290"/>
                                <a:gd name="T20" fmla="+- 0 911 711"/>
                                <a:gd name="T21" fmla="*/ T20 w 298"/>
                                <a:gd name="T22" fmla="+- 0 -1127 -1417"/>
                                <a:gd name="T23" fmla="*/ -1127 h 290"/>
                                <a:gd name="T24" fmla="+- 0 927 711"/>
                                <a:gd name="T25" fmla="*/ T24 w 298"/>
                                <a:gd name="T26" fmla="+- 0 -1129 -1417"/>
                                <a:gd name="T27" fmla="*/ -1129 h 290"/>
                                <a:gd name="T28" fmla="+- 0 931 711"/>
                                <a:gd name="T29" fmla="*/ T28 w 298"/>
                                <a:gd name="T30" fmla="+- 0 -1130 -1417"/>
                                <a:gd name="T31" fmla="*/ -1130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8" h="290">
                                  <a:moveTo>
                                    <a:pt x="220" y="287"/>
                                  </a:moveTo>
                                  <a:lnTo>
                                    <a:pt x="132" y="287"/>
                                  </a:lnTo>
                                  <a:lnTo>
                                    <a:pt x="151" y="287"/>
                                  </a:lnTo>
                                  <a:lnTo>
                                    <a:pt x="169" y="288"/>
                                  </a:lnTo>
                                  <a:lnTo>
                                    <a:pt x="185" y="289"/>
                                  </a:lnTo>
                                  <a:lnTo>
                                    <a:pt x="200" y="290"/>
                                  </a:lnTo>
                                  <a:lnTo>
                                    <a:pt x="216" y="288"/>
                                  </a:lnTo>
                                  <a:lnTo>
                                    <a:pt x="220" y="28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711" y="-1417"/>
                              <a:ext cx="298" cy="290"/>
                            </a:xfrm>
                            <a:custGeom>
                              <a:avLst/>
                              <a:gdLst>
                                <a:gd name="T0" fmla="+- 0 1035 711"/>
                                <a:gd name="T1" fmla="*/ T0 w 298"/>
                                <a:gd name="T2" fmla="+- 0 -1417 -1417"/>
                                <a:gd name="T3" fmla="*/ -1417 h 290"/>
                                <a:gd name="T4" fmla="+- 0 967 711"/>
                                <a:gd name="T5" fmla="*/ T4 w 298"/>
                                <a:gd name="T6" fmla="+- 0 -1399 -1417"/>
                                <a:gd name="T7" fmla="*/ -1399 h 290"/>
                                <a:gd name="T8" fmla="+- 0 905 711"/>
                                <a:gd name="T9" fmla="*/ T8 w 298"/>
                                <a:gd name="T10" fmla="+- 0 -1370 -1417"/>
                                <a:gd name="T11" fmla="*/ -1370 h 290"/>
                                <a:gd name="T12" fmla="+- 0 848 711"/>
                                <a:gd name="T13" fmla="*/ T12 w 298"/>
                                <a:gd name="T14" fmla="+- 0 -1332 -1417"/>
                                <a:gd name="T15" fmla="*/ -1332 h 290"/>
                                <a:gd name="T16" fmla="+- 0 799 711"/>
                                <a:gd name="T17" fmla="*/ T16 w 298"/>
                                <a:gd name="T18" fmla="+- 0 -1285 -1417"/>
                                <a:gd name="T19" fmla="*/ -1285 h 290"/>
                                <a:gd name="T20" fmla="+- 0 758 711"/>
                                <a:gd name="T21" fmla="*/ T20 w 298"/>
                                <a:gd name="T22" fmla="+- 0 -1231 -1417"/>
                                <a:gd name="T23" fmla="*/ -1231 h 290"/>
                                <a:gd name="T24" fmla="+- 0 726 711"/>
                                <a:gd name="T25" fmla="*/ T24 w 298"/>
                                <a:gd name="T26" fmla="+- 0 -1171 -1417"/>
                                <a:gd name="T27" fmla="*/ -1171 h 290"/>
                                <a:gd name="T28" fmla="+- 0 711 711"/>
                                <a:gd name="T29" fmla="*/ T28 w 298"/>
                                <a:gd name="T30" fmla="+- 0 -1127 -1417"/>
                                <a:gd name="T31" fmla="*/ -1127 h 290"/>
                                <a:gd name="T32" fmla="+- 0 756 711"/>
                                <a:gd name="T33" fmla="*/ T32 w 298"/>
                                <a:gd name="T34" fmla="+- 0 -1129 -1417"/>
                                <a:gd name="T35" fmla="*/ -1129 h 290"/>
                                <a:gd name="T36" fmla="+- 0 801 711"/>
                                <a:gd name="T37" fmla="*/ T36 w 298"/>
                                <a:gd name="T38" fmla="+- 0 -1130 -1417"/>
                                <a:gd name="T39" fmla="*/ -1130 h 290"/>
                                <a:gd name="T40" fmla="+- 0 931 711"/>
                                <a:gd name="T41" fmla="*/ T40 w 298"/>
                                <a:gd name="T42" fmla="+- 0 -1130 -1417"/>
                                <a:gd name="T43" fmla="*/ -1130 h 290"/>
                                <a:gd name="T44" fmla="+- 0 946 711"/>
                                <a:gd name="T45" fmla="*/ T44 w 298"/>
                                <a:gd name="T46" fmla="+- 0 -1135 -1417"/>
                                <a:gd name="T47" fmla="*/ -1135 h 290"/>
                                <a:gd name="T48" fmla="+- 0 964 711"/>
                                <a:gd name="T49" fmla="*/ T48 w 298"/>
                                <a:gd name="T50" fmla="+- 0 -1146 -1417"/>
                                <a:gd name="T51" fmla="*/ -1146 h 290"/>
                                <a:gd name="T52" fmla="+- 0 965 711"/>
                                <a:gd name="T53" fmla="*/ T52 w 298"/>
                                <a:gd name="T54" fmla="+- 0 -1148 -1417"/>
                                <a:gd name="T55" fmla="*/ -1148 h 290"/>
                                <a:gd name="T56" fmla="+- 0 839 711"/>
                                <a:gd name="T57" fmla="*/ T56 w 298"/>
                                <a:gd name="T58" fmla="+- 0 -1148 -1417"/>
                                <a:gd name="T59" fmla="*/ -1148 h 290"/>
                                <a:gd name="T60" fmla="+- 0 822 711"/>
                                <a:gd name="T61" fmla="*/ T60 w 298"/>
                                <a:gd name="T62" fmla="+- 0 -1154 -1417"/>
                                <a:gd name="T63" fmla="*/ -1154 h 290"/>
                                <a:gd name="T64" fmla="+- 0 822 711"/>
                                <a:gd name="T65" fmla="*/ T64 w 298"/>
                                <a:gd name="T66" fmla="+- 0 -1163 -1417"/>
                                <a:gd name="T67" fmla="*/ -1163 h 290"/>
                                <a:gd name="T68" fmla="+- 0 824 711"/>
                                <a:gd name="T69" fmla="*/ T68 w 298"/>
                                <a:gd name="T70" fmla="+- 0 -1177 -1417"/>
                                <a:gd name="T71" fmla="*/ -1177 h 290"/>
                                <a:gd name="T72" fmla="+- 0 823 711"/>
                                <a:gd name="T73" fmla="*/ T72 w 298"/>
                                <a:gd name="T74" fmla="+- 0 -1188 -1417"/>
                                <a:gd name="T75" fmla="*/ -1188 h 290"/>
                                <a:gd name="T76" fmla="+- 0 820 711"/>
                                <a:gd name="T77" fmla="*/ T76 w 298"/>
                                <a:gd name="T78" fmla="+- 0 -1216 -1417"/>
                                <a:gd name="T79" fmla="*/ -1216 h 290"/>
                                <a:gd name="T80" fmla="+- 0 819 711"/>
                                <a:gd name="T81" fmla="*/ T80 w 298"/>
                                <a:gd name="T82" fmla="+- 0 -1240 -1417"/>
                                <a:gd name="T83" fmla="*/ -1240 h 290"/>
                                <a:gd name="T84" fmla="+- 0 822 711"/>
                                <a:gd name="T85" fmla="*/ T84 w 298"/>
                                <a:gd name="T86" fmla="+- 0 -1258 -1417"/>
                                <a:gd name="T87" fmla="*/ -1258 h 290"/>
                                <a:gd name="T88" fmla="+- 0 876 711"/>
                                <a:gd name="T89" fmla="*/ T88 w 298"/>
                                <a:gd name="T90" fmla="+- 0 -1307 -1417"/>
                                <a:gd name="T91" fmla="*/ -1307 h 290"/>
                                <a:gd name="T92" fmla="+- 0 895 711"/>
                                <a:gd name="T93" fmla="*/ T92 w 298"/>
                                <a:gd name="T94" fmla="+- 0 -1310 -1417"/>
                                <a:gd name="T95" fmla="*/ -1310 h 290"/>
                                <a:gd name="T96" fmla="+- 0 1008 711"/>
                                <a:gd name="T97" fmla="*/ T96 w 298"/>
                                <a:gd name="T98" fmla="+- 0 -1310 -1417"/>
                                <a:gd name="T99" fmla="*/ -1310 h 290"/>
                                <a:gd name="T100" fmla="+- 0 1010 711"/>
                                <a:gd name="T101" fmla="*/ T100 w 298"/>
                                <a:gd name="T102" fmla="+- 0 -1317 -1417"/>
                                <a:gd name="T103" fmla="*/ -1317 h 290"/>
                                <a:gd name="T104" fmla="+- 0 1027 711"/>
                                <a:gd name="T105" fmla="*/ T104 w 298"/>
                                <a:gd name="T106" fmla="+- 0 -1388 -1417"/>
                                <a:gd name="T107" fmla="*/ -1388 h 290"/>
                                <a:gd name="T108" fmla="+- 0 1032 711"/>
                                <a:gd name="T109" fmla="*/ T108 w 298"/>
                                <a:gd name="T110" fmla="+- 0 -1405 -1417"/>
                                <a:gd name="T111" fmla="*/ -1405 h 290"/>
                                <a:gd name="T112" fmla="+- 0 1034 711"/>
                                <a:gd name="T113" fmla="*/ T112 w 298"/>
                                <a:gd name="T114" fmla="+- 0 -1412 -1417"/>
                                <a:gd name="T115" fmla="*/ -1412 h 290"/>
                                <a:gd name="T116" fmla="+- 0 1035 711"/>
                                <a:gd name="T117" fmla="*/ T116 w 298"/>
                                <a:gd name="T118" fmla="+- 0 -1417 -1417"/>
                                <a:gd name="T119" fmla="*/ -1417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98" h="290">
                                  <a:moveTo>
                                    <a:pt x="324" y="0"/>
                                  </a:moveTo>
                                  <a:lnTo>
                                    <a:pt x="256" y="18"/>
                                  </a:lnTo>
                                  <a:lnTo>
                                    <a:pt x="194" y="47"/>
                                  </a:lnTo>
                                  <a:lnTo>
                                    <a:pt x="137" y="85"/>
                                  </a:lnTo>
                                  <a:lnTo>
                                    <a:pt x="88" y="132"/>
                                  </a:lnTo>
                                  <a:lnTo>
                                    <a:pt x="47" y="186"/>
                                  </a:lnTo>
                                  <a:lnTo>
                                    <a:pt x="15" y="246"/>
                                  </a:lnTo>
                                  <a:lnTo>
                                    <a:pt x="0" y="290"/>
                                  </a:lnTo>
                                  <a:lnTo>
                                    <a:pt x="45" y="288"/>
                                  </a:lnTo>
                                  <a:lnTo>
                                    <a:pt x="90" y="287"/>
                                  </a:lnTo>
                                  <a:lnTo>
                                    <a:pt x="220" y="287"/>
                                  </a:lnTo>
                                  <a:lnTo>
                                    <a:pt x="235" y="282"/>
                                  </a:lnTo>
                                  <a:lnTo>
                                    <a:pt x="253" y="271"/>
                                  </a:lnTo>
                                  <a:lnTo>
                                    <a:pt x="254" y="269"/>
                                  </a:lnTo>
                                  <a:lnTo>
                                    <a:pt x="128" y="269"/>
                                  </a:lnTo>
                                  <a:lnTo>
                                    <a:pt x="111" y="263"/>
                                  </a:lnTo>
                                  <a:lnTo>
                                    <a:pt x="111" y="254"/>
                                  </a:lnTo>
                                  <a:lnTo>
                                    <a:pt x="113" y="240"/>
                                  </a:lnTo>
                                  <a:lnTo>
                                    <a:pt x="112" y="229"/>
                                  </a:lnTo>
                                  <a:lnTo>
                                    <a:pt x="109" y="201"/>
                                  </a:lnTo>
                                  <a:lnTo>
                                    <a:pt x="108" y="177"/>
                                  </a:lnTo>
                                  <a:lnTo>
                                    <a:pt x="111" y="159"/>
                                  </a:lnTo>
                                  <a:lnTo>
                                    <a:pt x="165" y="110"/>
                                  </a:lnTo>
                                  <a:lnTo>
                                    <a:pt x="184" y="107"/>
                                  </a:lnTo>
                                  <a:lnTo>
                                    <a:pt x="297" y="107"/>
                                  </a:lnTo>
                                  <a:lnTo>
                                    <a:pt x="299" y="100"/>
                                  </a:lnTo>
                                  <a:lnTo>
                                    <a:pt x="316" y="29"/>
                                  </a:lnTo>
                                  <a:lnTo>
                                    <a:pt x="321" y="12"/>
                                  </a:lnTo>
                                  <a:lnTo>
                                    <a:pt x="323" y="5"/>
                                  </a:lnTo>
                                  <a:lnTo>
                                    <a:pt x="3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711" y="-1417"/>
                              <a:ext cx="298" cy="290"/>
                            </a:xfrm>
                            <a:custGeom>
                              <a:avLst/>
                              <a:gdLst>
                                <a:gd name="T0" fmla="+- 0 850 711"/>
                                <a:gd name="T1" fmla="*/ T0 w 298"/>
                                <a:gd name="T2" fmla="+- 0 -1180 -1417"/>
                                <a:gd name="T3" fmla="*/ -1180 h 290"/>
                                <a:gd name="T4" fmla="+- 0 846 711"/>
                                <a:gd name="T5" fmla="*/ T4 w 298"/>
                                <a:gd name="T6" fmla="+- 0 -1178 -1417"/>
                                <a:gd name="T7" fmla="*/ -1178 h 290"/>
                                <a:gd name="T8" fmla="+- 0 848 711"/>
                                <a:gd name="T9" fmla="*/ T8 w 298"/>
                                <a:gd name="T10" fmla="+- 0 -1173 -1417"/>
                                <a:gd name="T11" fmla="*/ -1173 h 290"/>
                                <a:gd name="T12" fmla="+- 0 853 711"/>
                                <a:gd name="T13" fmla="*/ T12 w 298"/>
                                <a:gd name="T14" fmla="+- 0 -1164 -1417"/>
                                <a:gd name="T15" fmla="*/ -1164 h 290"/>
                                <a:gd name="T16" fmla="+- 0 859 711"/>
                                <a:gd name="T17" fmla="*/ T16 w 298"/>
                                <a:gd name="T18" fmla="+- 0 -1156 -1417"/>
                                <a:gd name="T19" fmla="*/ -1156 h 290"/>
                                <a:gd name="T20" fmla="+- 0 868 711"/>
                                <a:gd name="T21" fmla="*/ T20 w 298"/>
                                <a:gd name="T22" fmla="+- 0 -1149 -1417"/>
                                <a:gd name="T23" fmla="*/ -1149 h 290"/>
                                <a:gd name="T24" fmla="+- 0 839 711"/>
                                <a:gd name="T25" fmla="*/ T24 w 298"/>
                                <a:gd name="T26" fmla="+- 0 -1148 -1417"/>
                                <a:gd name="T27" fmla="*/ -1148 h 290"/>
                                <a:gd name="T28" fmla="+- 0 965 711"/>
                                <a:gd name="T29" fmla="*/ T28 w 298"/>
                                <a:gd name="T30" fmla="+- 0 -1148 -1417"/>
                                <a:gd name="T31" fmla="*/ -1148 h 290"/>
                                <a:gd name="T32" fmla="+- 0 969 711"/>
                                <a:gd name="T33" fmla="*/ T32 w 298"/>
                                <a:gd name="T34" fmla="+- 0 -1151 -1417"/>
                                <a:gd name="T35" fmla="*/ -1151 h 290"/>
                                <a:gd name="T36" fmla="+- 0 910 711"/>
                                <a:gd name="T37" fmla="*/ T36 w 298"/>
                                <a:gd name="T38" fmla="+- 0 -1151 -1417"/>
                                <a:gd name="T39" fmla="*/ -1151 h 290"/>
                                <a:gd name="T40" fmla="+- 0 895 711"/>
                                <a:gd name="T41" fmla="*/ T40 w 298"/>
                                <a:gd name="T42" fmla="+- 0 -1152 -1417"/>
                                <a:gd name="T43" fmla="*/ -1152 h 290"/>
                                <a:gd name="T44" fmla="+- 0 883 711"/>
                                <a:gd name="T45" fmla="*/ T44 w 298"/>
                                <a:gd name="T46" fmla="+- 0 -1154 -1417"/>
                                <a:gd name="T47" fmla="*/ -1154 h 290"/>
                                <a:gd name="T48" fmla="+- 0 880 711"/>
                                <a:gd name="T49" fmla="*/ T48 w 298"/>
                                <a:gd name="T50" fmla="+- 0 -1155 -1417"/>
                                <a:gd name="T51" fmla="*/ -1155 h 290"/>
                                <a:gd name="T52" fmla="+- 0 880 711"/>
                                <a:gd name="T53" fmla="*/ T52 w 298"/>
                                <a:gd name="T54" fmla="+- 0 -1155 -1417"/>
                                <a:gd name="T55" fmla="*/ -1155 h 290"/>
                                <a:gd name="T56" fmla="+- 0 879 711"/>
                                <a:gd name="T57" fmla="*/ T56 w 298"/>
                                <a:gd name="T58" fmla="+- 0 -1155 -1417"/>
                                <a:gd name="T59" fmla="*/ -1155 h 290"/>
                                <a:gd name="T60" fmla="+- 0 863 711"/>
                                <a:gd name="T61" fmla="*/ T60 w 298"/>
                                <a:gd name="T62" fmla="+- 0 -1163 -1417"/>
                                <a:gd name="T63" fmla="*/ -1163 h 290"/>
                                <a:gd name="T64" fmla="+- 0 853 711"/>
                                <a:gd name="T65" fmla="*/ T64 w 298"/>
                                <a:gd name="T66" fmla="+- 0 -1174 -1417"/>
                                <a:gd name="T67" fmla="*/ -1174 h 290"/>
                                <a:gd name="T68" fmla="+- 0 851 711"/>
                                <a:gd name="T69" fmla="*/ T68 w 298"/>
                                <a:gd name="T70" fmla="+- 0 -1178 -1417"/>
                                <a:gd name="T71" fmla="*/ -1178 h 290"/>
                                <a:gd name="T72" fmla="+- 0 850 711"/>
                                <a:gd name="T73" fmla="*/ T72 w 298"/>
                                <a:gd name="T74" fmla="+- 0 -1180 -1417"/>
                                <a:gd name="T75" fmla="*/ -1180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8" h="290">
                                  <a:moveTo>
                                    <a:pt x="139" y="237"/>
                                  </a:moveTo>
                                  <a:lnTo>
                                    <a:pt x="135" y="239"/>
                                  </a:lnTo>
                                  <a:lnTo>
                                    <a:pt x="137" y="244"/>
                                  </a:lnTo>
                                  <a:lnTo>
                                    <a:pt x="142" y="253"/>
                                  </a:lnTo>
                                  <a:lnTo>
                                    <a:pt x="148" y="261"/>
                                  </a:lnTo>
                                  <a:lnTo>
                                    <a:pt x="157" y="268"/>
                                  </a:lnTo>
                                  <a:lnTo>
                                    <a:pt x="128" y="269"/>
                                  </a:lnTo>
                                  <a:lnTo>
                                    <a:pt x="254" y="269"/>
                                  </a:lnTo>
                                  <a:lnTo>
                                    <a:pt x="258" y="266"/>
                                  </a:lnTo>
                                  <a:lnTo>
                                    <a:pt x="199" y="266"/>
                                  </a:lnTo>
                                  <a:lnTo>
                                    <a:pt x="184" y="265"/>
                                  </a:lnTo>
                                  <a:lnTo>
                                    <a:pt x="172" y="263"/>
                                  </a:lnTo>
                                  <a:lnTo>
                                    <a:pt x="169" y="262"/>
                                  </a:lnTo>
                                  <a:lnTo>
                                    <a:pt x="168" y="262"/>
                                  </a:lnTo>
                                  <a:lnTo>
                                    <a:pt x="152" y="254"/>
                                  </a:lnTo>
                                  <a:lnTo>
                                    <a:pt x="142" y="243"/>
                                  </a:lnTo>
                                  <a:lnTo>
                                    <a:pt x="140" y="239"/>
                                  </a:lnTo>
                                  <a:lnTo>
                                    <a:pt x="139" y="2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711" y="-1417"/>
                              <a:ext cx="298" cy="290"/>
                            </a:xfrm>
                            <a:custGeom>
                              <a:avLst/>
                              <a:gdLst>
                                <a:gd name="T0" fmla="+- 0 921 711"/>
                                <a:gd name="T1" fmla="*/ T0 w 298"/>
                                <a:gd name="T2" fmla="+- 0 -1286 -1417"/>
                                <a:gd name="T3" fmla="*/ -1286 h 290"/>
                                <a:gd name="T4" fmla="+- 0 917 711"/>
                                <a:gd name="T5" fmla="*/ T4 w 298"/>
                                <a:gd name="T6" fmla="+- 0 -1283 -1417"/>
                                <a:gd name="T7" fmla="*/ -1283 h 290"/>
                                <a:gd name="T8" fmla="+- 0 923 711"/>
                                <a:gd name="T9" fmla="*/ T8 w 298"/>
                                <a:gd name="T10" fmla="+- 0 -1280 -1417"/>
                                <a:gd name="T11" fmla="*/ -1280 h 290"/>
                                <a:gd name="T12" fmla="+- 0 930 711"/>
                                <a:gd name="T13" fmla="*/ T12 w 298"/>
                                <a:gd name="T14" fmla="+- 0 -1274 -1417"/>
                                <a:gd name="T15" fmla="*/ -1274 h 290"/>
                                <a:gd name="T16" fmla="+- 0 943 711"/>
                                <a:gd name="T17" fmla="*/ T16 w 298"/>
                                <a:gd name="T18" fmla="+- 0 -1262 -1417"/>
                                <a:gd name="T19" fmla="*/ -1262 h 290"/>
                                <a:gd name="T20" fmla="+- 0 955 711"/>
                                <a:gd name="T21" fmla="*/ T20 w 298"/>
                                <a:gd name="T22" fmla="+- 0 -1244 -1417"/>
                                <a:gd name="T23" fmla="*/ -1244 h 290"/>
                                <a:gd name="T24" fmla="+- 0 962 711"/>
                                <a:gd name="T25" fmla="*/ T24 w 298"/>
                                <a:gd name="T26" fmla="+- 0 -1220 -1417"/>
                                <a:gd name="T27" fmla="*/ -1220 h 290"/>
                                <a:gd name="T28" fmla="+- 0 954 711"/>
                                <a:gd name="T29" fmla="*/ T28 w 298"/>
                                <a:gd name="T30" fmla="+- 0 -1188 -1417"/>
                                <a:gd name="T31" fmla="*/ -1188 h 290"/>
                                <a:gd name="T32" fmla="+- 0 942 711"/>
                                <a:gd name="T33" fmla="*/ T32 w 298"/>
                                <a:gd name="T34" fmla="+- 0 -1167 -1417"/>
                                <a:gd name="T35" fmla="*/ -1167 h 290"/>
                                <a:gd name="T36" fmla="+- 0 926 711"/>
                                <a:gd name="T37" fmla="*/ T36 w 298"/>
                                <a:gd name="T38" fmla="+- 0 -1156 -1417"/>
                                <a:gd name="T39" fmla="*/ -1156 h 290"/>
                                <a:gd name="T40" fmla="+- 0 910 711"/>
                                <a:gd name="T41" fmla="*/ T40 w 298"/>
                                <a:gd name="T42" fmla="+- 0 -1151 -1417"/>
                                <a:gd name="T43" fmla="*/ -1151 h 290"/>
                                <a:gd name="T44" fmla="+- 0 969 711"/>
                                <a:gd name="T45" fmla="*/ T44 w 298"/>
                                <a:gd name="T46" fmla="+- 0 -1151 -1417"/>
                                <a:gd name="T47" fmla="*/ -1151 h 290"/>
                                <a:gd name="T48" fmla="+- 0 979 711"/>
                                <a:gd name="T49" fmla="*/ T48 w 298"/>
                                <a:gd name="T50" fmla="+- 0 -1163 -1417"/>
                                <a:gd name="T51" fmla="*/ -1163 h 290"/>
                                <a:gd name="T52" fmla="+- 0 988 711"/>
                                <a:gd name="T53" fmla="*/ T52 w 298"/>
                                <a:gd name="T54" fmla="+- 0 -1187 -1417"/>
                                <a:gd name="T55" fmla="*/ -1187 h 290"/>
                                <a:gd name="T56" fmla="+- 0 991 711"/>
                                <a:gd name="T57" fmla="*/ T56 w 298"/>
                                <a:gd name="T58" fmla="+- 0 -1209 -1417"/>
                                <a:gd name="T59" fmla="*/ -1209 h 290"/>
                                <a:gd name="T60" fmla="+- 0 993 711"/>
                                <a:gd name="T61" fmla="*/ T60 w 298"/>
                                <a:gd name="T62" fmla="+- 0 -1224 -1417"/>
                                <a:gd name="T63" fmla="*/ -1224 h 290"/>
                                <a:gd name="T64" fmla="+- 0 974 711"/>
                                <a:gd name="T65" fmla="*/ T64 w 298"/>
                                <a:gd name="T66" fmla="+- 0 -1224 -1417"/>
                                <a:gd name="T67" fmla="*/ -1224 h 290"/>
                                <a:gd name="T68" fmla="+- 0 967 711"/>
                                <a:gd name="T69" fmla="*/ T68 w 298"/>
                                <a:gd name="T70" fmla="+- 0 -1248 -1417"/>
                                <a:gd name="T71" fmla="*/ -1248 h 290"/>
                                <a:gd name="T72" fmla="+- 0 955 711"/>
                                <a:gd name="T73" fmla="*/ T72 w 298"/>
                                <a:gd name="T74" fmla="+- 0 -1266 -1417"/>
                                <a:gd name="T75" fmla="*/ -1266 h 290"/>
                                <a:gd name="T76" fmla="+- 0 940 711"/>
                                <a:gd name="T77" fmla="*/ T76 w 298"/>
                                <a:gd name="T78" fmla="+- 0 -1278 -1417"/>
                                <a:gd name="T79" fmla="*/ -1278 h 290"/>
                                <a:gd name="T80" fmla="+- 0 921 711"/>
                                <a:gd name="T81" fmla="*/ T80 w 298"/>
                                <a:gd name="T82" fmla="+- 0 -1286 -1417"/>
                                <a:gd name="T83" fmla="*/ -1286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8" h="290">
                                  <a:moveTo>
                                    <a:pt x="210" y="131"/>
                                  </a:moveTo>
                                  <a:lnTo>
                                    <a:pt x="206" y="134"/>
                                  </a:lnTo>
                                  <a:lnTo>
                                    <a:pt x="212" y="137"/>
                                  </a:lnTo>
                                  <a:lnTo>
                                    <a:pt x="219" y="143"/>
                                  </a:lnTo>
                                  <a:lnTo>
                                    <a:pt x="232" y="155"/>
                                  </a:lnTo>
                                  <a:lnTo>
                                    <a:pt x="244" y="173"/>
                                  </a:lnTo>
                                  <a:lnTo>
                                    <a:pt x="251" y="197"/>
                                  </a:lnTo>
                                  <a:lnTo>
                                    <a:pt x="243" y="229"/>
                                  </a:lnTo>
                                  <a:lnTo>
                                    <a:pt x="231" y="250"/>
                                  </a:lnTo>
                                  <a:lnTo>
                                    <a:pt x="215" y="261"/>
                                  </a:lnTo>
                                  <a:lnTo>
                                    <a:pt x="199" y="266"/>
                                  </a:lnTo>
                                  <a:lnTo>
                                    <a:pt x="258" y="266"/>
                                  </a:lnTo>
                                  <a:lnTo>
                                    <a:pt x="268" y="254"/>
                                  </a:lnTo>
                                  <a:lnTo>
                                    <a:pt x="277" y="230"/>
                                  </a:lnTo>
                                  <a:lnTo>
                                    <a:pt x="280" y="208"/>
                                  </a:lnTo>
                                  <a:lnTo>
                                    <a:pt x="282" y="193"/>
                                  </a:lnTo>
                                  <a:lnTo>
                                    <a:pt x="263" y="193"/>
                                  </a:lnTo>
                                  <a:lnTo>
                                    <a:pt x="256" y="169"/>
                                  </a:lnTo>
                                  <a:lnTo>
                                    <a:pt x="244" y="151"/>
                                  </a:lnTo>
                                  <a:lnTo>
                                    <a:pt x="229" y="139"/>
                                  </a:lnTo>
                                  <a:lnTo>
                                    <a:pt x="210" y="1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
                          <wps:cNvSpPr>
                            <a:spLocks/>
                          </wps:cNvSpPr>
                          <wps:spPr bwMode="auto">
                            <a:xfrm>
                              <a:off x="711" y="-1417"/>
                              <a:ext cx="298" cy="290"/>
                            </a:xfrm>
                            <a:custGeom>
                              <a:avLst/>
                              <a:gdLst>
                                <a:gd name="T0" fmla="+- 0 1008 711"/>
                                <a:gd name="T1" fmla="*/ T0 w 298"/>
                                <a:gd name="T2" fmla="+- 0 -1310 -1417"/>
                                <a:gd name="T3" fmla="*/ -1310 h 290"/>
                                <a:gd name="T4" fmla="+- 0 895 711"/>
                                <a:gd name="T5" fmla="*/ T4 w 298"/>
                                <a:gd name="T6" fmla="+- 0 -1310 -1417"/>
                                <a:gd name="T7" fmla="*/ -1310 h 290"/>
                                <a:gd name="T8" fmla="+- 0 913 711"/>
                                <a:gd name="T9" fmla="*/ T8 w 298"/>
                                <a:gd name="T10" fmla="+- 0 -1308 -1417"/>
                                <a:gd name="T11" fmla="*/ -1308 h 290"/>
                                <a:gd name="T12" fmla="+- 0 955 711"/>
                                <a:gd name="T13" fmla="*/ T12 w 298"/>
                                <a:gd name="T14" fmla="+- 0 -1296 -1417"/>
                                <a:gd name="T15" fmla="*/ -1296 h 290"/>
                                <a:gd name="T16" fmla="+- 0 975 711"/>
                                <a:gd name="T17" fmla="*/ T16 w 298"/>
                                <a:gd name="T18" fmla="+- 0 -1295 -1417"/>
                                <a:gd name="T19" fmla="*/ -1295 h 290"/>
                                <a:gd name="T20" fmla="+- 0 982 711"/>
                                <a:gd name="T21" fmla="*/ T20 w 298"/>
                                <a:gd name="T22" fmla="+- 0 -1269 -1417"/>
                                <a:gd name="T23" fmla="*/ -1269 h 290"/>
                                <a:gd name="T24" fmla="+- 0 981 711"/>
                                <a:gd name="T25" fmla="*/ T24 w 298"/>
                                <a:gd name="T26" fmla="+- 0 -1247 -1417"/>
                                <a:gd name="T27" fmla="*/ -1247 h 290"/>
                                <a:gd name="T28" fmla="+- 0 977 711"/>
                                <a:gd name="T29" fmla="*/ T28 w 298"/>
                                <a:gd name="T30" fmla="+- 0 -1231 -1417"/>
                                <a:gd name="T31" fmla="*/ -1231 h 290"/>
                                <a:gd name="T32" fmla="+- 0 974 711"/>
                                <a:gd name="T33" fmla="*/ T32 w 298"/>
                                <a:gd name="T34" fmla="+- 0 -1224 -1417"/>
                                <a:gd name="T35" fmla="*/ -1224 h 290"/>
                                <a:gd name="T36" fmla="+- 0 993 711"/>
                                <a:gd name="T37" fmla="*/ T36 w 298"/>
                                <a:gd name="T38" fmla="+- 0 -1224 -1417"/>
                                <a:gd name="T39" fmla="*/ -1224 h 290"/>
                                <a:gd name="T40" fmla="+- 0 994 711"/>
                                <a:gd name="T41" fmla="*/ T40 w 298"/>
                                <a:gd name="T42" fmla="+- 0 -1231 -1417"/>
                                <a:gd name="T43" fmla="*/ -1231 h 290"/>
                                <a:gd name="T44" fmla="+- 0 998 711"/>
                                <a:gd name="T45" fmla="*/ T44 w 298"/>
                                <a:gd name="T46" fmla="+- 0 -1253 -1417"/>
                                <a:gd name="T47" fmla="*/ -1253 h 290"/>
                                <a:gd name="T48" fmla="+- 0 1002 711"/>
                                <a:gd name="T49" fmla="*/ T48 w 298"/>
                                <a:gd name="T50" fmla="+- 0 -1274 -1417"/>
                                <a:gd name="T51" fmla="*/ -1274 h 290"/>
                                <a:gd name="T52" fmla="+- 0 1006 711"/>
                                <a:gd name="T53" fmla="*/ T52 w 298"/>
                                <a:gd name="T54" fmla="+- 0 -1296 -1417"/>
                                <a:gd name="T55" fmla="*/ -1296 h 290"/>
                                <a:gd name="T56" fmla="+- 0 1008 711"/>
                                <a:gd name="T57" fmla="*/ T56 w 298"/>
                                <a:gd name="T58" fmla="+- 0 -1310 -1417"/>
                                <a:gd name="T59" fmla="*/ -1310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8" h="290">
                                  <a:moveTo>
                                    <a:pt x="297" y="107"/>
                                  </a:moveTo>
                                  <a:lnTo>
                                    <a:pt x="184" y="107"/>
                                  </a:lnTo>
                                  <a:lnTo>
                                    <a:pt x="202" y="109"/>
                                  </a:lnTo>
                                  <a:lnTo>
                                    <a:pt x="244" y="121"/>
                                  </a:lnTo>
                                  <a:lnTo>
                                    <a:pt x="264" y="122"/>
                                  </a:lnTo>
                                  <a:lnTo>
                                    <a:pt x="271" y="148"/>
                                  </a:lnTo>
                                  <a:lnTo>
                                    <a:pt x="270" y="170"/>
                                  </a:lnTo>
                                  <a:lnTo>
                                    <a:pt x="266" y="186"/>
                                  </a:lnTo>
                                  <a:lnTo>
                                    <a:pt x="263" y="193"/>
                                  </a:lnTo>
                                  <a:lnTo>
                                    <a:pt x="282" y="193"/>
                                  </a:lnTo>
                                  <a:lnTo>
                                    <a:pt x="283" y="186"/>
                                  </a:lnTo>
                                  <a:lnTo>
                                    <a:pt x="287" y="164"/>
                                  </a:lnTo>
                                  <a:lnTo>
                                    <a:pt x="291" y="143"/>
                                  </a:lnTo>
                                  <a:lnTo>
                                    <a:pt x="295" y="121"/>
                                  </a:lnTo>
                                  <a:lnTo>
                                    <a:pt x="297"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
                        <wpg:cNvGrpSpPr>
                          <a:grpSpLocks/>
                        </wpg:cNvGrpSpPr>
                        <wpg:grpSpPr bwMode="auto">
                          <a:xfrm>
                            <a:off x="693" y="-1423"/>
                            <a:ext cx="752" cy="834"/>
                            <a:chOff x="693" y="-1423"/>
                            <a:chExt cx="752" cy="834"/>
                          </a:xfrm>
                        </wpg:grpSpPr>
                        <wps:wsp>
                          <wps:cNvPr id="33" name="Freeform 10"/>
                          <wps:cNvSpPr>
                            <a:spLocks/>
                          </wps:cNvSpPr>
                          <wps:spPr bwMode="auto">
                            <a:xfrm>
                              <a:off x="693" y="-1423"/>
                              <a:ext cx="752" cy="834"/>
                            </a:xfrm>
                            <a:custGeom>
                              <a:avLst/>
                              <a:gdLst>
                                <a:gd name="T0" fmla="+- 0 1151 693"/>
                                <a:gd name="T1" fmla="*/ T0 w 752"/>
                                <a:gd name="T2" fmla="+- 0 -590 -1423"/>
                                <a:gd name="T3" fmla="*/ -590 h 834"/>
                                <a:gd name="T4" fmla="+- 0 1137 693"/>
                                <a:gd name="T5" fmla="*/ T4 w 752"/>
                                <a:gd name="T6" fmla="+- 0 -590 -1423"/>
                                <a:gd name="T7" fmla="*/ -590 h 834"/>
                                <a:gd name="T8" fmla="+- 0 1149 693"/>
                                <a:gd name="T9" fmla="*/ T8 w 752"/>
                                <a:gd name="T10" fmla="+- 0 -589 -1423"/>
                                <a:gd name="T11" fmla="*/ -589 h 834"/>
                                <a:gd name="T12" fmla="+- 0 1151 693"/>
                                <a:gd name="T13" fmla="*/ T12 w 752"/>
                                <a:gd name="T14" fmla="+- 0 -590 -1423"/>
                                <a:gd name="T15" fmla="*/ -590 h 834"/>
                              </a:gdLst>
                              <a:ahLst/>
                              <a:cxnLst>
                                <a:cxn ang="0">
                                  <a:pos x="T1" y="T3"/>
                                </a:cxn>
                                <a:cxn ang="0">
                                  <a:pos x="T5" y="T7"/>
                                </a:cxn>
                                <a:cxn ang="0">
                                  <a:pos x="T9" y="T11"/>
                                </a:cxn>
                                <a:cxn ang="0">
                                  <a:pos x="T13" y="T15"/>
                                </a:cxn>
                              </a:cxnLst>
                              <a:rect l="0" t="0" r="r" b="b"/>
                              <a:pathLst>
                                <a:path w="752" h="834">
                                  <a:moveTo>
                                    <a:pt x="458" y="833"/>
                                  </a:moveTo>
                                  <a:lnTo>
                                    <a:pt x="444" y="833"/>
                                  </a:lnTo>
                                  <a:lnTo>
                                    <a:pt x="456" y="834"/>
                                  </a:lnTo>
                                  <a:lnTo>
                                    <a:pt x="458" y="8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
                          <wps:cNvSpPr>
                            <a:spLocks/>
                          </wps:cNvSpPr>
                          <wps:spPr bwMode="auto">
                            <a:xfrm>
                              <a:off x="693" y="-1423"/>
                              <a:ext cx="752" cy="834"/>
                            </a:xfrm>
                            <a:custGeom>
                              <a:avLst/>
                              <a:gdLst>
                                <a:gd name="T0" fmla="+- 0 1055 693"/>
                                <a:gd name="T1" fmla="*/ T0 w 752"/>
                                <a:gd name="T2" fmla="+- 0 -813 -1423"/>
                                <a:gd name="T3" fmla="*/ -813 h 834"/>
                                <a:gd name="T4" fmla="+- 0 980 693"/>
                                <a:gd name="T5" fmla="*/ T4 w 752"/>
                                <a:gd name="T6" fmla="+- 0 -813 -1423"/>
                                <a:gd name="T7" fmla="*/ -813 h 834"/>
                                <a:gd name="T8" fmla="+- 0 1007 693"/>
                                <a:gd name="T9" fmla="*/ T8 w 752"/>
                                <a:gd name="T10" fmla="+- 0 -811 -1423"/>
                                <a:gd name="T11" fmla="*/ -811 h 834"/>
                                <a:gd name="T12" fmla="+- 0 1012 693"/>
                                <a:gd name="T13" fmla="*/ T12 w 752"/>
                                <a:gd name="T14" fmla="+- 0 -802 -1423"/>
                                <a:gd name="T15" fmla="*/ -802 h 834"/>
                                <a:gd name="T16" fmla="+- 0 996 693"/>
                                <a:gd name="T17" fmla="*/ T16 w 752"/>
                                <a:gd name="T18" fmla="+- 0 -727 -1423"/>
                                <a:gd name="T19" fmla="*/ -727 h 834"/>
                                <a:gd name="T20" fmla="+- 0 980 693"/>
                                <a:gd name="T21" fmla="*/ T20 w 752"/>
                                <a:gd name="T22" fmla="+- 0 -667 -1423"/>
                                <a:gd name="T23" fmla="*/ -667 h 834"/>
                                <a:gd name="T24" fmla="+- 0 969 693"/>
                                <a:gd name="T25" fmla="*/ T24 w 752"/>
                                <a:gd name="T26" fmla="+- 0 -629 -1423"/>
                                <a:gd name="T27" fmla="*/ -629 h 834"/>
                                <a:gd name="T28" fmla="+- 0 986 693"/>
                                <a:gd name="T29" fmla="*/ T28 w 752"/>
                                <a:gd name="T30" fmla="+- 0 -617 -1423"/>
                                <a:gd name="T31" fmla="*/ -617 h 834"/>
                                <a:gd name="T32" fmla="+- 0 1042 693"/>
                                <a:gd name="T33" fmla="*/ T32 w 752"/>
                                <a:gd name="T34" fmla="+- 0 -595 -1423"/>
                                <a:gd name="T35" fmla="*/ -595 h 834"/>
                                <a:gd name="T36" fmla="+- 0 1083 693"/>
                                <a:gd name="T37" fmla="*/ T36 w 752"/>
                                <a:gd name="T38" fmla="+- 0 -590 -1423"/>
                                <a:gd name="T39" fmla="*/ -590 h 834"/>
                                <a:gd name="T40" fmla="+- 0 1091 693"/>
                                <a:gd name="T41" fmla="*/ T40 w 752"/>
                                <a:gd name="T42" fmla="+- 0 -597 -1423"/>
                                <a:gd name="T43" fmla="*/ -597 h 834"/>
                                <a:gd name="T44" fmla="+- 0 1088 693"/>
                                <a:gd name="T45" fmla="*/ T44 w 752"/>
                                <a:gd name="T46" fmla="+- 0 -607 -1423"/>
                                <a:gd name="T47" fmla="*/ -607 h 834"/>
                                <a:gd name="T48" fmla="+- 0 1086 693"/>
                                <a:gd name="T49" fmla="*/ T48 w 752"/>
                                <a:gd name="T50" fmla="+- 0 -618 -1423"/>
                                <a:gd name="T51" fmla="*/ -618 h 834"/>
                                <a:gd name="T52" fmla="+- 0 1083 693"/>
                                <a:gd name="T53" fmla="*/ T52 w 752"/>
                                <a:gd name="T54" fmla="+- 0 -634 -1423"/>
                                <a:gd name="T55" fmla="*/ -634 h 834"/>
                                <a:gd name="T56" fmla="+- 0 1080 693"/>
                                <a:gd name="T57" fmla="*/ T56 w 752"/>
                                <a:gd name="T58" fmla="+- 0 -652 -1423"/>
                                <a:gd name="T59" fmla="*/ -652 h 834"/>
                                <a:gd name="T60" fmla="+- 0 1071 693"/>
                                <a:gd name="T61" fmla="*/ T60 w 752"/>
                                <a:gd name="T62" fmla="+- 0 -691 -1423"/>
                                <a:gd name="T63" fmla="*/ -691 h 834"/>
                                <a:gd name="T64" fmla="+- 0 1066 693"/>
                                <a:gd name="T65" fmla="*/ T64 w 752"/>
                                <a:gd name="T66" fmla="+- 0 -712 -1423"/>
                                <a:gd name="T67" fmla="*/ -712 h 834"/>
                                <a:gd name="T68" fmla="+- 0 1056 693"/>
                                <a:gd name="T69" fmla="*/ T68 w 752"/>
                                <a:gd name="T70" fmla="+- 0 -775 -1423"/>
                                <a:gd name="T71" fmla="*/ -775 h 834"/>
                                <a:gd name="T72" fmla="+- 0 1055 693"/>
                                <a:gd name="T73" fmla="*/ T72 w 752"/>
                                <a:gd name="T74" fmla="+- 0 -795 -1423"/>
                                <a:gd name="T75" fmla="*/ -795 h 834"/>
                                <a:gd name="T76" fmla="+- 0 1055 693"/>
                                <a:gd name="T77" fmla="*/ T76 w 752"/>
                                <a:gd name="T78" fmla="+- 0 -813 -1423"/>
                                <a:gd name="T79" fmla="*/ -813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52" h="834">
                                  <a:moveTo>
                                    <a:pt x="362" y="610"/>
                                  </a:moveTo>
                                  <a:lnTo>
                                    <a:pt x="287" y="610"/>
                                  </a:lnTo>
                                  <a:lnTo>
                                    <a:pt x="314" y="612"/>
                                  </a:lnTo>
                                  <a:lnTo>
                                    <a:pt x="319" y="621"/>
                                  </a:lnTo>
                                  <a:lnTo>
                                    <a:pt x="303" y="696"/>
                                  </a:lnTo>
                                  <a:lnTo>
                                    <a:pt x="287" y="756"/>
                                  </a:lnTo>
                                  <a:lnTo>
                                    <a:pt x="276" y="794"/>
                                  </a:lnTo>
                                  <a:lnTo>
                                    <a:pt x="293" y="806"/>
                                  </a:lnTo>
                                  <a:lnTo>
                                    <a:pt x="349" y="828"/>
                                  </a:lnTo>
                                  <a:lnTo>
                                    <a:pt x="390" y="833"/>
                                  </a:lnTo>
                                  <a:lnTo>
                                    <a:pt x="398" y="826"/>
                                  </a:lnTo>
                                  <a:lnTo>
                                    <a:pt x="395" y="816"/>
                                  </a:lnTo>
                                  <a:lnTo>
                                    <a:pt x="393" y="805"/>
                                  </a:lnTo>
                                  <a:lnTo>
                                    <a:pt x="390" y="789"/>
                                  </a:lnTo>
                                  <a:lnTo>
                                    <a:pt x="387" y="771"/>
                                  </a:lnTo>
                                  <a:lnTo>
                                    <a:pt x="378" y="732"/>
                                  </a:lnTo>
                                  <a:lnTo>
                                    <a:pt x="373" y="711"/>
                                  </a:lnTo>
                                  <a:lnTo>
                                    <a:pt x="363" y="648"/>
                                  </a:lnTo>
                                  <a:lnTo>
                                    <a:pt x="362" y="628"/>
                                  </a:lnTo>
                                  <a:lnTo>
                                    <a:pt x="362" y="6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
                          <wps:cNvSpPr>
                            <a:spLocks/>
                          </wps:cNvSpPr>
                          <wps:spPr bwMode="auto">
                            <a:xfrm>
                              <a:off x="693" y="-1423"/>
                              <a:ext cx="752" cy="834"/>
                            </a:xfrm>
                            <a:custGeom>
                              <a:avLst/>
                              <a:gdLst>
                                <a:gd name="T0" fmla="+- 0 1190 693"/>
                                <a:gd name="T1" fmla="*/ T0 w 752"/>
                                <a:gd name="T2" fmla="+- 0 -849 -1423"/>
                                <a:gd name="T3" fmla="*/ -849 h 834"/>
                                <a:gd name="T4" fmla="+- 0 1107 693"/>
                                <a:gd name="T5" fmla="*/ T4 w 752"/>
                                <a:gd name="T6" fmla="+- 0 -849 -1423"/>
                                <a:gd name="T7" fmla="*/ -849 h 834"/>
                                <a:gd name="T8" fmla="+- 0 1118 693"/>
                                <a:gd name="T9" fmla="*/ T8 w 752"/>
                                <a:gd name="T10" fmla="+- 0 -842 -1423"/>
                                <a:gd name="T11" fmla="*/ -842 h 834"/>
                                <a:gd name="T12" fmla="+- 0 1121 693"/>
                                <a:gd name="T13" fmla="*/ T12 w 752"/>
                                <a:gd name="T14" fmla="+- 0 -823 -1423"/>
                                <a:gd name="T15" fmla="*/ -823 h 834"/>
                                <a:gd name="T16" fmla="+- 0 1126 693"/>
                                <a:gd name="T17" fmla="*/ T16 w 752"/>
                                <a:gd name="T18" fmla="+- 0 -763 -1423"/>
                                <a:gd name="T19" fmla="*/ -763 h 834"/>
                                <a:gd name="T20" fmla="+- 0 1129 693"/>
                                <a:gd name="T21" fmla="*/ T20 w 752"/>
                                <a:gd name="T22" fmla="+- 0 -697 -1423"/>
                                <a:gd name="T23" fmla="*/ -697 h 834"/>
                                <a:gd name="T24" fmla="+- 0 1130 693"/>
                                <a:gd name="T25" fmla="*/ T24 w 752"/>
                                <a:gd name="T26" fmla="+- 0 -636 -1423"/>
                                <a:gd name="T27" fmla="*/ -636 h 834"/>
                                <a:gd name="T28" fmla="+- 0 1130 693"/>
                                <a:gd name="T29" fmla="*/ T28 w 752"/>
                                <a:gd name="T30" fmla="+- 0 -597 -1423"/>
                                <a:gd name="T31" fmla="*/ -597 h 834"/>
                                <a:gd name="T32" fmla="+- 0 1130 693"/>
                                <a:gd name="T33" fmla="*/ T32 w 752"/>
                                <a:gd name="T34" fmla="+- 0 -594 -1423"/>
                                <a:gd name="T35" fmla="*/ -594 h 834"/>
                                <a:gd name="T36" fmla="+- 0 1129 693"/>
                                <a:gd name="T37" fmla="*/ T36 w 752"/>
                                <a:gd name="T38" fmla="+- 0 -590 -1423"/>
                                <a:gd name="T39" fmla="*/ -590 h 834"/>
                                <a:gd name="T40" fmla="+- 0 1137 693"/>
                                <a:gd name="T41" fmla="*/ T40 w 752"/>
                                <a:gd name="T42" fmla="+- 0 -590 -1423"/>
                                <a:gd name="T43" fmla="*/ -590 h 834"/>
                                <a:gd name="T44" fmla="+- 0 1151 693"/>
                                <a:gd name="T45" fmla="*/ T44 w 752"/>
                                <a:gd name="T46" fmla="+- 0 -590 -1423"/>
                                <a:gd name="T47" fmla="*/ -590 h 834"/>
                                <a:gd name="T48" fmla="+- 0 1162 693"/>
                                <a:gd name="T49" fmla="*/ T48 w 752"/>
                                <a:gd name="T50" fmla="+- 0 -595 -1423"/>
                                <a:gd name="T51" fmla="*/ -595 h 834"/>
                                <a:gd name="T52" fmla="+- 0 1171 693"/>
                                <a:gd name="T53" fmla="*/ T52 w 752"/>
                                <a:gd name="T54" fmla="+- 0 -670 -1423"/>
                                <a:gd name="T55" fmla="*/ -670 h 834"/>
                                <a:gd name="T56" fmla="+- 0 1175 693"/>
                                <a:gd name="T57" fmla="*/ T56 w 752"/>
                                <a:gd name="T58" fmla="+- 0 -742 -1423"/>
                                <a:gd name="T59" fmla="*/ -742 h 834"/>
                                <a:gd name="T60" fmla="+- 0 1177 693"/>
                                <a:gd name="T61" fmla="*/ T60 w 752"/>
                                <a:gd name="T62" fmla="+- 0 -767 -1423"/>
                                <a:gd name="T63" fmla="*/ -767 h 834"/>
                                <a:gd name="T64" fmla="+- 0 1179 693"/>
                                <a:gd name="T65" fmla="*/ T64 w 752"/>
                                <a:gd name="T66" fmla="+- 0 -790 -1423"/>
                                <a:gd name="T67" fmla="*/ -790 h 834"/>
                                <a:gd name="T68" fmla="+- 0 1182 693"/>
                                <a:gd name="T69" fmla="*/ T68 w 752"/>
                                <a:gd name="T70" fmla="+- 0 -812 -1423"/>
                                <a:gd name="T71" fmla="*/ -812 h 834"/>
                                <a:gd name="T72" fmla="+- 0 1185 693"/>
                                <a:gd name="T73" fmla="*/ T72 w 752"/>
                                <a:gd name="T74" fmla="+- 0 -832 -1423"/>
                                <a:gd name="T75" fmla="*/ -832 h 834"/>
                                <a:gd name="T76" fmla="+- 0 1190 693"/>
                                <a:gd name="T77" fmla="*/ T76 w 752"/>
                                <a:gd name="T78" fmla="+- 0 -848 -1423"/>
                                <a:gd name="T79" fmla="*/ -848 h 834"/>
                                <a:gd name="T80" fmla="+- 0 1190 693"/>
                                <a:gd name="T81" fmla="*/ T80 w 752"/>
                                <a:gd name="T82" fmla="+- 0 -849 -1423"/>
                                <a:gd name="T83" fmla="*/ -849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 h="834">
                                  <a:moveTo>
                                    <a:pt x="497" y="574"/>
                                  </a:moveTo>
                                  <a:lnTo>
                                    <a:pt x="414" y="574"/>
                                  </a:lnTo>
                                  <a:lnTo>
                                    <a:pt x="425" y="581"/>
                                  </a:lnTo>
                                  <a:lnTo>
                                    <a:pt x="428" y="600"/>
                                  </a:lnTo>
                                  <a:lnTo>
                                    <a:pt x="433" y="660"/>
                                  </a:lnTo>
                                  <a:lnTo>
                                    <a:pt x="436" y="726"/>
                                  </a:lnTo>
                                  <a:lnTo>
                                    <a:pt x="437" y="787"/>
                                  </a:lnTo>
                                  <a:lnTo>
                                    <a:pt x="437" y="826"/>
                                  </a:lnTo>
                                  <a:lnTo>
                                    <a:pt x="437" y="829"/>
                                  </a:lnTo>
                                  <a:lnTo>
                                    <a:pt x="436" y="833"/>
                                  </a:lnTo>
                                  <a:lnTo>
                                    <a:pt x="444" y="833"/>
                                  </a:lnTo>
                                  <a:lnTo>
                                    <a:pt x="458" y="833"/>
                                  </a:lnTo>
                                  <a:lnTo>
                                    <a:pt x="469" y="828"/>
                                  </a:lnTo>
                                  <a:lnTo>
                                    <a:pt x="478" y="753"/>
                                  </a:lnTo>
                                  <a:lnTo>
                                    <a:pt x="482" y="681"/>
                                  </a:lnTo>
                                  <a:lnTo>
                                    <a:pt x="484" y="656"/>
                                  </a:lnTo>
                                  <a:lnTo>
                                    <a:pt x="486" y="633"/>
                                  </a:lnTo>
                                  <a:lnTo>
                                    <a:pt x="489" y="611"/>
                                  </a:lnTo>
                                  <a:lnTo>
                                    <a:pt x="492" y="591"/>
                                  </a:lnTo>
                                  <a:lnTo>
                                    <a:pt x="497" y="575"/>
                                  </a:lnTo>
                                  <a:lnTo>
                                    <a:pt x="497" y="5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
                          <wps:cNvSpPr>
                            <a:spLocks/>
                          </wps:cNvSpPr>
                          <wps:spPr bwMode="auto">
                            <a:xfrm>
                              <a:off x="693" y="-1423"/>
                              <a:ext cx="752" cy="834"/>
                            </a:xfrm>
                            <a:custGeom>
                              <a:avLst/>
                              <a:gdLst>
                                <a:gd name="T0" fmla="+- 0 1328 693"/>
                                <a:gd name="T1" fmla="*/ T0 w 752"/>
                                <a:gd name="T2" fmla="+- 0 -875 -1423"/>
                                <a:gd name="T3" fmla="*/ -875 h 834"/>
                                <a:gd name="T4" fmla="+- 0 1211 693"/>
                                <a:gd name="T5" fmla="*/ T4 w 752"/>
                                <a:gd name="T6" fmla="+- 0 -875 -1423"/>
                                <a:gd name="T7" fmla="*/ -875 h 834"/>
                                <a:gd name="T8" fmla="+- 0 1214 693"/>
                                <a:gd name="T9" fmla="*/ T8 w 752"/>
                                <a:gd name="T10" fmla="+- 0 -875 -1423"/>
                                <a:gd name="T11" fmla="*/ -875 h 834"/>
                                <a:gd name="T12" fmla="+- 0 1223 693"/>
                                <a:gd name="T13" fmla="*/ T12 w 752"/>
                                <a:gd name="T14" fmla="+- 0 -872 -1423"/>
                                <a:gd name="T15" fmla="*/ -872 h 834"/>
                                <a:gd name="T16" fmla="+- 0 1268 693"/>
                                <a:gd name="T17" fmla="*/ T16 w 752"/>
                                <a:gd name="T18" fmla="+- 0 -823 -1423"/>
                                <a:gd name="T19" fmla="*/ -823 h 834"/>
                                <a:gd name="T20" fmla="+- 0 1306 693"/>
                                <a:gd name="T21" fmla="*/ T20 w 752"/>
                                <a:gd name="T22" fmla="+- 0 -763 -1423"/>
                                <a:gd name="T23" fmla="*/ -763 h 834"/>
                                <a:gd name="T24" fmla="+- 0 1344 693"/>
                                <a:gd name="T25" fmla="*/ T24 w 752"/>
                                <a:gd name="T26" fmla="+- 0 -697 -1423"/>
                                <a:gd name="T27" fmla="*/ -697 h 834"/>
                                <a:gd name="T28" fmla="+- 0 1356 693"/>
                                <a:gd name="T29" fmla="*/ T28 w 752"/>
                                <a:gd name="T30" fmla="+- 0 -677 -1423"/>
                                <a:gd name="T31" fmla="*/ -677 h 834"/>
                                <a:gd name="T32" fmla="+- 0 1400 693"/>
                                <a:gd name="T33" fmla="*/ T32 w 752"/>
                                <a:gd name="T34" fmla="+- 0 -618 -1423"/>
                                <a:gd name="T35" fmla="*/ -618 h 834"/>
                                <a:gd name="T36" fmla="+- 0 1414 693"/>
                                <a:gd name="T37" fmla="*/ T36 w 752"/>
                                <a:gd name="T38" fmla="+- 0 -617 -1423"/>
                                <a:gd name="T39" fmla="*/ -617 h 834"/>
                                <a:gd name="T40" fmla="+- 0 1427 693"/>
                                <a:gd name="T41" fmla="*/ T40 w 752"/>
                                <a:gd name="T42" fmla="+- 0 -623 -1423"/>
                                <a:gd name="T43" fmla="*/ -623 h 834"/>
                                <a:gd name="T44" fmla="+- 0 1435 693"/>
                                <a:gd name="T45" fmla="*/ T44 w 752"/>
                                <a:gd name="T46" fmla="+- 0 -634 -1423"/>
                                <a:gd name="T47" fmla="*/ -634 h 834"/>
                                <a:gd name="T48" fmla="+- 0 1435 693"/>
                                <a:gd name="T49" fmla="*/ T48 w 752"/>
                                <a:gd name="T50" fmla="+- 0 -648 -1423"/>
                                <a:gd name="T51" fmla="*/ -648 h 834"/>
                                <a:gd name="T52" fmla="+- 0 1432 693"/>
                                <a:gd name="T53" fmla="*/ T52 w 752"/>
                                <a:gd name="T54" fmla="+- 0 -655 -1423"/>
                                <a:gd name="T55" fmla="*/ -655 h 834"/>
                                <a:gd name="T56" fmla="+- 0 1422 693"/>
                                <a:gd name="T57" fmla="*/ T56 w 752"/>
                                <a:gd name="T58" fmla="+- 0 -675 -1423"/>
                                <a:gd name="T59" fmla="*/ -675 h 834"/>
                                <a:gd name="T60" fmla="+- 0 1395 693"/>
                                <a:gd name="T61" fmla="*/ T60 w 752"/>
                                <a:gd name="T62" fmla="+- 0 -732 -1423"/>
                                <a:gd name="T63" fmla="*/ -732 h 834"/>
                                <a:gd name="T64" fmla="+- 0 1384 693"/>
                                <a:gd name="T65" fmla="*/ T64 w 752"/>
                                <a:gd name="T66" fmla="+- 0 -754 -1423"/>
                                <a:gd name="T67" fmla="*/ -754 h 834"/>
                                <a:gd name="T68" fmla="+- 0 1350 693"/>
                                <a:gd name="T69" fmla="*/ T68 w 752"/>
                                <a:gd name="T70" fmla="+- 0 -826 -1423"/>
                                <a:gd name="T71" fmla="*/ -826 h 834"/>
                                <a:gd name="T72" fmla="+- 0 1331 693"/>
                                <a:gd name="T73" fmla="*/ T72 w 752"/>
                                <a:gd name="T74" fmla="+- 0 -869 -1423"/>
                                <a:gd name="T75" fmla="*/ -869 h 834"/>
                                <a:gd name="T76" fmla="+- 0 1328 693"/>
                                <a:gd name="T77" fmla="*/ T76 w 752"/>
                                <a:gd name="T78" fmla="+- 0 -875 -1423"/>
                                <a:gd name="T79" fmla="*/ -875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52" h="834">
                                  <a:moveTo>
                                    <a:pt x="635" y="548"/>
                                  </a:moveTo>
                                  <a:lnTo>
                                    <a:pt x="518" y="548"/>
                                  </a:lnTo>
                                  <a:lnTo>
                                    <a:pt x="521" y="548"/>
                                  </a:lnTo>
                                  <a:lnTo>
                                    <a:pt x="530" y="551"/>
                                  </a:lnTo>
                                  <a:lnTo>
                                    <a:pt x="575" y="600"/>
                                  </a:lnTo>
                                  <a:lnTo>
                                    <a:pt x="613" y="660"/>
                                  </a:lnTo>
                                  <a:lnTo>
                                    <a:pt x="651" y="726"/>
                                  </a:lnTo>
                                  <a:lnTo>
                                    <a:pt x="663" y="746"/>
                                  </a:lnTo>
                                  <a:lnTo>
                                    <a:pt x="707" y="805"/>
                                  </a:lnTo>
                                  <a:lnTo>
                                    <a:pt x="721" y="806"/>
                                  </a:lnTo>
                                  <a:lnTo>
                                    <a:pt x="734" y="800"/>
                                  </a:lnTo>
                                  <a:lnTo>
                                    <a:pt x="742" y="789"/>
                                  </a:lnTo>
                                  <a:lnTo>
                                    <a:pt x="742" y="775"/>
                                  </a:lnTo>
                                  <a:lnTo>
                                    <a:pt x="739" y="768"/>
                                  </a:lnTo>
                                  <a:lnTo>
                                    <a:pt x="729" y="748"/>
                                  </a:lnTo>
                                  <a:lnTo>
                                    <a:pt x="702" y="691"/>
                                  </a:lnTo>
                                  <a:lnTo>
                                    <a:pt x="691" y="669"/>
                                  </a:lnTo>
                                  <a:lnTo>
                                    <a:pt x="657" y="597"/>
                                  </a:lnTo>
                                  <a:lnTo>
                                    <a:pt x="638" y="554"/>
                                  </a:lnTo>
                                  <a:lnTo>
                                    <a:pt x="635" y="5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
                          <wps:cNvSpPr>
                            <a:spLocks/>
                          </wps:cNvSpPr>
                          <wps:spPr bwMode="auto">
                            <a:xfrm>
                              <a:off x="693" y="-1423"/>
                              <a:ext cx="752" cy="834"/>
                            </a:xfrm>
                            <a:custGeom>
                              <a:avLst/>
                              <a:gdLst>
                                <a:gd name="T0" fmla="+- 0 712 693"/>
                                <a:gd name="T1" fmla="*/ T0 w 752"/>
                                <a:gd name="T2" fmla="+- 0 -1091 -1423"/>
                                <a:gd name="T3" fmla="*/ -1091 h 834"/>
                                <a:gd name="T4" fmla="+- 0 695 693"/>
                                <a:gd name="T5" fmla="*/ T4 w 752"/>
                                <a:gd name="T6" fmla="+- 0 -1033 -1423"/>
                                <a:gd name="T7" fmla="*/ -1033 h 834"/>
                                <a:gd name="T8" fmla="+- 0 693 693"/>
                                <a:gd name="T9" fmla="*/ T8 w 752"/>
                                <a:gd name="T10" fmla="+- 0 -994 -1423"/>
                                <a:gd name="T11" fmla="*/ -994 h 834"/>
                                <a:gd name="T12" fmla="+- 0 695 693"/>
                                <a:gd name="T13" fmla="*/ T12 w 752"/>
                                <a:gd name="T14" fmla="+- 0 -969 -1423"/>
                                <a:gd name="T15" fmla="*/ -969 h 834"/>
                                <a:gd name="T16" fmla="+- 0 708 693"/>
                                <a:gd name="T17" fmla="*/ T16 w 752"/>
                                <a:gd name="T18" fmla="+- 0 -899 -1423"/>
                                <a:gd name="T19" fmla="*/ -899 h 834"/>
                                <a:gd name="T20" fmla="+- 0 731 693"/>
                                <a:gd name="T21" fmla="*/ T20 w 752"/>
                                <a:gd name="T22" fmla="+- 0 -835 -1423"/>
                                <a:gd name="T23" fmla="*/ -835 h 834"/>
                                <a:gd name="T24" fmla="+- 0 762 693"/>
                                <a:gd name="T25" fmla="*/ T24 w 752"/>
                                <a:gd name="T26" fmla="+- 0 -777 -1423"/>
                                <a:gd name="T27" fmla="*/ -777 h 834"/>
                                <a:gd name="T28" fmla="+- 0 802 693"/>
                                <a:gd name="T29" fmla="*/ T28 w 752"/>
                                <a:gd name="T30" fmla="+- 0 -726 -1423"/>
                                <a:gd name="T31" fmla="*/ -726 h 834"/>
                                <a:gd name="T32" fmla="+- 0 848 693"/>
                                <a:gd name="T33" fmla="*/ T32 w 752"/>
                                <a:gd name="T34" fmla="+- 0 -682 -1423"/>
                                <a:gd name="T35" fmla="*/ -682 h 834"/>
                                <a:gd name="T36" fmla="+- 0 900 693"/>
                                <a:gd name="T37" fmla="*/ T36 w 752"/>
                                <a:gd name="T38" fmla="+- 0 -646 -1423"/>
                                <a:gd name="T39" fmla="*/ -646 h 834"/>
                                <a:gd name="T40" fmla="+- 0 918 693"/>
                                <a:gd name="T41" fmla="*/ T40 w 752"/>
                                <a:gd name="T42" fmla="+- 0 -636 -1423"/>
                                <a:gd name="T43" fmla="*/ -636 h 834"/>
                                <a:gd name="T44" fmla="+- 0 922 693"/>
                                <a:gd name="T45" fmla="*/ T44 w 752"/>
                                <a:gd name="T46" fmla="+- 0 -675 -1423"/>
                                <a:gd name="T47" fmla="*/ -675 h 834"/>
                                <a:gd name="T48" fmla="+- 0 924 693"/>
                                <a:gd name="T49" fmla="*/ T48 w 752"/>
                                <a:gd name="T50" fmla="+- 0 -696 -1423"/>
                                <a:gd name="T51" fmla="*/ -696 h 834"/>
                                <a:gd name="T52" fmla="+- 0 933 693"/>
                                <a:gd name="T53" fmla="*/ T52 w 752"/>
                                <a:gd name="T54" fmla="+- 0 -756 -1423"/>
                                <a:gd name="T55" fmla="*/ -756 h 834"/>
                                <a:gd name="T56" fmla="+- 0 968 693"/>
                                <a:gd name="T57" fmla="*/ T56 w 752"/>
                                <a:gd name="T58" fmla="+- 0 -812 -1423"/>
                                <a:gd name="T59" fmla="*/ -812 h 834"/>
                                <a:gd name="T60" fmla="+- 0 980 693"/>
                                <a:gd name="T61" fmla="*/ T60 w 752"/>
                                <a:gd name="T62" fmla="+- 0 -813 -1423"/>
                                <a:gd name="T63" fmla="*/ -813 h 834"/>
                                <a:gd name="T64" fmla="+- 0 1055 693"/>
                                <a:gd name="T65" fmla="*/ T64 w 752"/>
                                <a:gd name="T66" fmla="+- 0 -813 -1423"/>
                                <a:gd name="T67" fmla="*/ -813 h 834"/>
                                <a:gd name="T68" fmla="+- 0 1055 693"/>
                                <a:gd name="T69" fmla="*/ T68 w 752"/>
                                <a:gd name="T70" fmla="+- 0 -823 -1423"/>
                                <a:gd name="T71" fmla="*/ -823 h 834"/>
                                <a:gd name="T72" fmla="+- 0 1059 693"/>
                                <a:gd name="T73" fmla="*/ T72 w 752"/>
                                <a:gd name="T74" fmla="+- 0 -825 -1423"/>
                                <a:gd name="T75" fmla="*/ -825 h 834"/>
                                <a:gd name="T76" fmla="+- 0 962 693"/>
                                <a:gd name="T77" fmla="*/ T76 w 752"/>
                                <a:gd name="T78" fmla="+- 0 -825 -1423"/>
                                <a:gd name="T79" fmla="*/ -825 h 834"/>
                                <a:gd name="T80" fmla="+- 0 937 693"/>
                                <a:gd name="T81" fmla="*/ T80 w 752"/>
                                <a:gd name="T82" fmla="+- 0 -825 -1423"/>
                                <a:gd name="T83" fmla="*/ -825 h 834"/>
                                <a:gd name="T84" fmla="+- 0 911 693"/>
                                <a:gd name="T85" fmla="*/ T84 w 752"/>
                                <a:gd name="T86" fmla="+- 0 -833 -1423"/>
                                <a:gd name="T87" fmla="*/ -833 h 834"/>
                                <a:gd name="T88" fmla="+- 0 900 693"/>
                                <a:gd name="T89" fmla="*/ T88 w 752"/>
                                <a:gd name="T90" fmla="+- 0 -848 -1423"/>
                                <a:gd name="T91" fmla="*/ -848 h 834"/>
                                <a:gd name="T92" fmla="+- 0 899 693"/>
                                <a:gd name="T93" fmla="*/ T92 w 752"/>
                                <a:gd name="T94" fmla="+- 0 -866 -1423"/>
                                <a:gd name="T95" fmla="*/ -866 h 834"/>
                                <a:gd name="T96" fmla="+- 0 901 693"/>
                                <a:gd name="T97" fmla="*/ T96 w 752"/>
                                <a:gd name="T98" fmla="+- 0 -901 -1423"/>
                                <a:gd name="T99" fmla="*/ -901 h 834"/>
                                <a:gd name="T100" fmla="+- 0 903 693"/>
                                <a:gd name="T101" fmla="*/ T100 w 752"/>
                                <a:gd name="T102" fmla="+- 0 -929 -1423"/>
                                <a:gd name="T103" fmla="*/ -929 h 834"/>
                                <a:gd name="T104" fmla="+- 0 903 693"/>
                                <a:gd name="T105" fmla="*/ T104 w 752"/>
                                <a:gd name="T106" fmla="+- 0 -937 -1423"/>
                                <a:gd name="T107" fmla="*/ -937 h 834"/>
                                <a:gd name="T108" fmla="+- 0 903 693"/>
                                <a:gd name="T109" fmla="*/ T108 w 752"/>
                                <a:gd name="T110" fmla="+- 0 -956 -1423"/>
                                <a:gd name="T111" fmla="*/ -956 h 834"/>
                                <a:gd name="T112" fmla="+- 0 903 693"/>
                                <a:gd name="T113" fmla="*/ T112 w 752"/>
                                <a:gd name="T114" fmla="+- 0 -978 -1423"/>
                                <a:gd name="T115" fmla="*/ -978 h 834"/>
                                <a:gd name="T116" fmla="+- 0 885 693"/>
                                <a:gd name="T117" fmla="*/ T116 w 752"/>
                                <a:gd name="T118" fmla="+- 0 -1044 -1423"/>
                                <a:gd name="T119" fmla="*/ -1044 h 834"/>
                                <a:gd name="T120" fmla="+- 0 828 693"/>
                                <a:gd name="T121" fmla="*/ T120 w 752"/>
                                <a:gd name="T122" fmla="+- 0 -1075 -1423"/>
                                <a:gd name="T123" fmla="*/ -1075 h 834"/>
                                <a:gd name="T124" fmla="+- 0 759 693"/>
                                <a:gd name="T125" fmla="*/ T124 w 752"/>
                                <a:gd name="T126" fmla="+- 0 -1088 -1423"/>
                                <a:gd name="T127" fmla="*/ -1088 h 834"/>
                                <a:gd name="T128" fmla="+- 0 735 693"/>
                                <a:gd name="T129" fmla="*/ T128 w 752"/>
                                <a:gd name="T130" fmla="+- 0 -1090 -1423"/>
                                <a:gd name="T131" fmla="*/ -1090 h 834"/>
                                <a:gd name="T132" fmla="+- 0 712 693"/>
                                <a:gd name="T133" fmla="*/ T132 w 752"/>
                                <a:gd name="T134" fmla="+- 0 -1091 -1423"/>
                                <a:gd name="T135" fmla="*/ -1091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52" h="834">
                                  <a:moveTo>
                                    <a:pt x="19" y="332"/>
                                  </a:moveTo>
                                  <a:lnTo>
                                    <a:pt x="2" y="390"/>
                                  </a:lnTo>
                                  <a:lnTo>
                                    <a:pt x="0" y="429"/>
                                  </a:lnTo>
                                  <a:lnTo>
                                    <a:pt x="2" y="454"/>
                                  </a:lnTo>
                                  <a:lnTo>
                                    <a:pt x="15" y="524"/>
                                  </a:lnTo>
                                  <a:lnTo>
                                    <a:pt x="38" y="588"/>
                                  </a:lnTo>
                                  <a:lnTo>
                                    <a:pt x="69" y="646"/>
                                  </a:lnTo>
                                  <a:lnTo>
                                    <a:pt x="109" y="697"/>
                                  </a:lnTo>
                                  <a:lnTo>
                                    <a:pt x="155" y="741"/>
                                  </a:lnTo>
                                  <a:lnTo>
                                    <a:pt x="207" y="777"/>
                                  </a:lnTo>
                                  <a:lnTo>
                                    <a:pt x="225" y="787"/>
                                  </a:lnTo>
                                  <a:lnTo>
                                    <a:pt x="229" y="748"/>
                                  </a:lnTo>
                                  <a:lnTo>
                                    <a:pt x="231" y="727"/>
                                  </a:lnTo>
                                  <a:lnTo>
                                    <a:pt x="240" y="667"/>
                                  </a:lnTo>
                                  <a:lnTo>
                                    <a:pt x="275" y="611"/>
                                  </a:lnTo>
                                  <a:lnTo>
                                    <a:pt x="287" y="610"/>
                                  </a:lnTo>
                                  <a:lnTo>
                                    <a:pt x="362" y="610"/>
                                  </a:lnTo>
                                  <a:lnTo>
                                    <a:pt x="362" y="600"/>
                                  </a:lnTo>
                                  <a:lnTo>
                                    <a:pt x="366" y="598"/>
                                  </a:lnTo>
                                  <a:lnTo>
                                    <a:pt x="269" y="598"/>
                                  </a:lnTo>
                                  <a:lnTo>
                                    <a:pt x="244" y="598"/>
                                  </a:lnTo>
                                  <a:lnTo>
                                    <a:pt x="218" y="590"/>
                                  </a:lnTo>
                                  <a:lnTo>
                                    <a:pt x="207" y="575"/>
                                  </a:lnTo>
                                  <a:lnTo>
                                    <a:pt x="206" y="557"/>
                                  </a:lnTo>
                                  <a:lnTo>
                                    <a:pt x="208" y="522"/>
                                  </a:lnTo>
                                  <a:lnTo>
                                    <a:pt x="210" y="494"/>
                                  </a:lnTo>
                                  <a:lnTo>
                                    <a:pt x="210" y="486"/>
                                  </a:lnTo>
                                  <a:lnTo>
                                    <a:pt x="210" y="467"/>
                                  </a:lnTo>
                                  <a:lnTo>
                                    <a:pt x="210" y="445"/>
                                  </a:lnTo>
                                  <a:lnTo>
                                    <a:pt x="192" y="379"/>
                                  </a:lnTo>
                                  <a:lnTo>
                                    <a:pt x="135" y="348"/>
                                  </a:lnTo>
                                  <a:lnTo>
                                    <a:pt x="66" y="335"/>
                                  </a:lnTo>
                                  <a:lnTo>
                                    <a:pt x="42" y="333"/>
                                  </a:lnTo>
                                  <a:lnTo>
                                    <a:pt x="19" y="3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
                          <wps:cNvSpPr>
                            <a:spLocks/>
                          </wps:cNvSpPr>
                          <wps:spPr bwMode="auto">
                            <a:xfrm>
                              <a:off x="693" y="-1423"/>
                              <a:ext cx="752" cy="834"/>
                            </a:xfrm>
                            <a:custGeom>
                              <a:avLst/>
                              <a:gdLst>
                                <a:gd name="T0" fmla="+- 0 1076 693"/>
                                <a:gd name="T1" fmla="*/ T0 w 752"/>
                                <a:gd name="T2" fmla="+- 0 -1423 -1423"/>
                                <a:gd name="T3" fmla="*/ -1423 h 834"/>
                                <a:gd name="T4" fmla="+- 0 1059 693"/>
                                <a:gd name="T5" fmla="*/ T4 w 752"/>
                                <a:gd name="T6" fmla="+- 0 -1349 -1423"/>
                                <a:gd name="T7" fmla="*/ -1349 h 834"/>
                                <a:gd name="T8" fmla="+- 0 1054 693"/>
                                <a:gd name="T9" fmla="*/ T8 w 752"/>
                                <a:gd name="T10" fmla="+- 0 -1275 -1423"/>
                                <a:gd name="T11" fmla="*/ -1275 h 834"/>
                                <a:gd name="T12" fmla="+- 0 1054 693"/>
                                <a:gd name="T13" fmla="*/ T12 w 752"/>
                                <a:gd name="T14" fmla="+- 0 -1248 -1423"/>
                                <a:gd name="T15" fmla="*/ -1248 h 834"/>
                                <a:gd name="T16" fmla="+- 0 1055 693"/>
                                <a:gd name="T17" fmla="*/ T16 w 752"/>
                                <a:gd name="T18" fmla="+- 0 -1224 -1423"/>
                                <a:gd name="T19" fmla="*/ -1224 h 834"/>
                                <a:gd name="T20" fmla="+- 0 1064 693"/>
                                <a:gd name="T21" fmla="*/ T20 w 752"/>
                                <a:gd name="T22" fmla="+- 0 -1149 -1423"/>
                                <a:gd name="T23" fmla="*/ -1149 h 834"/>
                                <a:gd name="T24" fmla="+- 0 1083 693"/>
                                <a:gd name="T25" fmla="*/ T24 w 752"/>
                                <a:gd name="T26" fmla="+- 0 -1071 -1423"/>
                                <a:gd name="T27" fmla="*/ -1071 h 834"/>
                                <a:gd name="T28" fmla="+- 0 1117 693"/>
                                <a:gd name="T29" fmla="*/ T28 w 752"/>
                                <a:gd name="T30" fmla="+- 0 -994 -1423"/>
                                <a:gd name="T31" fmla="*/ -994 h 834"/>
                                <a:gd name="T32" fmla="+- 0 1143 693"/>
                                <a:gd name="T33" fmla="*/ T32 w 752"/>
                                <a:gd name="T34" fmla="+- 0 -951 -1423"/>
                                <a:gd name="T35" fmla="*/ -951 h 834"/>
                                <a:gd name="T36" fmla="+- 0 1150 693"/>
                                <a:gd name="T37" fmla="*/ T36 w 752"/>
                                <a:gd name="T38" fmla="+- 0 -937 -1423"/>
                                <a:gd name="T39" fmla="*/ -937 h 834"/>
                                <a:gd name="T40" fmla="+- 0 1121 693"/>
                                <a:gd name="T41" fmla="*/ T40 w 752"/>
                                <a:gd name="T42" fmla="+- 0 -884 -1423"/>
                                <a:gd name="T43" fmla="*/ -884 h 834"/>
                                <a:gd name="T44" fmla="+- 0 1063 693"/>
                                <a:gd name="T45" fmla="*/ T44 w 752"/>
                                <a:gd name="T46" fmla="+- 0 -847 -1423"/>
                                <a:gd name="T47" fmla="*/ -847 h 834"/>
                                <a:gd name="T48" fmla="+- 0 985 693"/>
                                <a:gd name="T49" fmla="*/ T48 w 752"/>
                                <a:gd name="T50" fmla="+- 0 -826 -1423"/>
                                <a:gd name="T51" fmla="*/ -826 h 834"/>
                                <a:gd name="T52" fmla="+- 0 962 693"/>
                                <a:gd name="T53" fmla="*/ T52 w 752"/>
                                <a:gd name="T54" fmla="+- 0 -825 -1423"/>
                                <a:gd name="T55" fmla="*/ -825 h 834"/>
                                <a:gd name="T56" fmla="+- 0 1059 693"/>
                                <a:gd name="T57" fmla="*/ T56 w 752"/>
                                <a:gd name="T58" fmla="+- 0 -825 -1423"/>
                                <a:gd name="T59" fmla="*/ -825 h 834"/>
                                <a:gd name="T60" fmla="+- 0 1074 693"/>
                                <a:gd name="T61" fmla="*/ T60 w 752"/>
                                <a:gd name="T62" fmla="+- 0 -834 -1423"/>
                                <a:gd name="T63" fmla="*/ -834 h 834"/>
                                <a:gd name="T64" fmla="+- 0 1085 693"/>
                                <a:gd name="T65" fmla="*/ T64 w 752"/>
                                <a:gd name="T66" fmla="+- 0 -841 -1423"/>
                                <a:gd name="T67" fmla="*/ -841 h 834"/>
                                <a:gd name="T68" fmla="+- 0 1107 693"/>
                                <a:gd name="T69" fmla="*/ T68 w 752"/>
                                <a:gd name="T70" fmla="+- 0 -849 -1423"/>
                                <a:gd name="T71" fmla="*/ -849 h 834"/>
                                <a:gd name="T72" fmla="+- 0 1190 693"/>
                                <a:gd name="T73" fmla="*/ T72 w 752"/>
                                <a:gd name="T74" fmla="+- 0 -849 -1423"/>
                                <a:gd name="T75" fmla="*/ -849 h 834"/>
                                <a:gd name="T76" fmla="+- 0 1195 693"/>
                                <a:gd name="T77" fmla="*/ T76 w 752"/>
                                <a:gd name="T78" fmla="+- 0 -861 -1423"/>
                                <a:gd name="T79" fmla="*/ -861 h 834"/>
                                <a:gd name="T80" fmla="+- 0 1202 693"/>
                                <a:gd name="T81" fmla="*/ T80 w 752"/>
                                <a:gd name="T82" fmla="+- 0 -870 -1423"/>
                                <a:gd name="T83" fmla="*/ -870 h 834"/>
                                <a:gd name="T84" fmla="+- 0 1206 693"/>
                                <a:gd name="T85" fmla="*/ T84 w 752"/>
                                <a:gd name="T86" fmla="+- 0 -873 -1423"/>
                                <a:gd name="T87" fmla="*/ -873 h 834"/>
                                <a:gd name="T88" fmla="+- 0 1209 693"/>
                                <a:gd name="T89" fmla="*/ T88 w 752"/>
                                <a:gd name="T90" fmla="+- 0 -875 -1423"/>
                                <a:gd name="T91" fmla="*/ -875 h 834"/>
                                <a:gd name="T92" fmla="+- 0 1211 693"/>
                                <a:gd name="T93" fmla="*/ T92 w 752"/>
                                <a:gd name="T94" fmla="+- 0 -875 -1423"/>
                                <a:gd name="T95" fmla="*/ -875 h 834"/>
                                <a:gd name="T96" fmla="+- 0 1328 693"/>
                                <a:gd name="T97" fmla="*/ T96 w 752"/>
                                <a:gd name="T98" fmla="+- 0 -875 -1423"/>
                                <a:gd name="T99" fmla="*/ -875 h 834"/>
                                <a:gd name="T100" fmla="+- 0 1321 693"/>
                                <a:gd name="T101" fmla="*/ T100 w 752"/>
                                <a:gd name="T102" fmla="+- 0 -891 -1423"/>
                                <a:gd name="T103" fmla="*/ -891 h 834"/>
                                <a:gd name="T104" fmla="+- 0 1294 693"/>
                                <a:gd name="T105" fmla="*/ T104 w 752"/>
                                <a:gd name="T106" fmla="+- 0 -966 -1423"/>
                                <a:gd name="T107" fmla="*/ -966 h 834"/>
                                <a:gd name="T108" fmla="+- 0 1287 693"/>
                                <a:gd name="T109" fmla="*/ T108 w 752"/>
                                <a:gd name="T110" fmla="+- 0 -1025 -1423"/>
                                <a:gd name="T111" fmla="*/ -1025 h 834"/>
                                <a:gd name="T112" fmla="+- 0 1288 693"/>
                                <a:gd name="T113" fmla="*/ T112 w 752"/>
                                <a:gd name="T114" fmla="+- 0 -1043 -1423"/>
                                <a:gd name="T115" fmla="*/ -1043 h 834"/>
                                <a:gd name="T116" fmla="+- 0 1315 693"/>
                                <a:gd name="T117" fmla="*/ T116 w 752"/>
                                <a:gd name="T118" fmla="+- 0 -1117 -1423"/>
                                <a:gd name="T119" fmla="*/ -1117 h 834"/>
                                <a:gd name="T120" fmla="+- 0 1336 693"/>
                                <a:gd name="T121" fmla="*/ T120 w 752"/>
                                <a:gd name="T122" fmla="+- 0 -1152 -1423"/>
                                <a:gd name="T123" fmla="*/ -1152 h 834"/>
                                <a:gd name="T124" fmla="+- 0 1337 693"/>
                                <a:gd name="T125" fmla="*/ T124 w 752"/>
                                <a:gd name="T126" fmla="+- 0 -1153 -1423"/>
                                <a:gd name="T127" fmla="*/ -1153 h 834"/>
                                <a:gd name="T128" fmla="+- 0 1337 693"/>
                                <a:gd name="T129" fmla="*/ T128 w 752"/>
                                <a:gd name="T130" fmla="+- 0 -1154 -1423"/>
                                <a:gd name="T131" fmla="*/ -1154 h 834"/>
                                <a:gd name="T132" fmla="+- 0 1352 693"/>
                                <a:gd name="T133" fmla="*/ T132 w 752"/>
                                <a:gd name="T134" fmla="+- 0 -1177 -1423"/>
                                <a:gd name="T135" fmla="*/ -1177 h 834"/>
                                <a:gd name="T136" fmla="+- 0 1356 693"/>
                                <a:gd name="T137" fmla="*/ T136 w 752"/>
                                <a:gd name="T138" fmla="+- 0 -1182 -1423"/>
                                <a:gd name="T139" fmla="*/ -1182 h 834"/>
                                <a:gd name="T140" fmla="+- 0 1204 693"/>
                                <a:gd name="T141" fmla="*/ T140 w 752"/>
                                <a:gd name="T142" fmla="+- 0 -1182 -1423"/>
                                <a:gd name="T143" fmla="*/ -1182 h 834"/>
                                <a:gd name="T144" fmla="+- 0 1143 693"/>
                                <a:gd name="T145" fmla="*/ T144 w 752"/>
                                <a:gd name="T146" fmla="+- 0 -1209 -1423"/>
                                <a:gd name="T147" fmla="*/ -1209 h 834"/>
                                <a:gd name="T148" fmla="+- 0 1112 693"/>
                                <a:gd name="T149" fmla="*/ T148 w 752"/>
                                <a:gd name="T150" fmla="+- 0 -1270 -1423"/>
                                <a:gd name="T151" fmla="*/ -1270 h 834"/>
                                <a:gd name="T152" fmla="+- 0 1103 693"/>
                                <a:gd name="T153" fmla="*/ T152 w 752"/>
                                <a:gd name="T154" fmla="+- 0 -1337 -1423"/>
                                <a:gd name="T155" fmla="*/ -1337 h 834"/>
                                <a:gd name="T156" fmla="+- 0 1103 693"/>
                                <a:gd name="T157" fmla="*/ T156 w 752"/>
                                <a:gd name="T158" fmla="+- 0 -1401 -1423"/>
                                <a:gd name="T159" fmla="*/ -1401 h 834"/>
                                <a:gd name="T160" fmla="+- 0 1091 693"/>
                                <a:gd name="T161" fmla="*/ T160 w 752"/>
                                <a:gd name="T162" fmla="+- 0 -1422 -1423"/>
                                <a:gd name="T163" fmla="*/ -1422 h 834"/>
                                <a:gd name="T164" fmla="+- 0 1076 693"/>
                                <a:gd name="T165" fmla="*/ T164 w 752"/>
                                <a:gd name="T166" fmla="+- 0 -1423 -1423"/>
                                <a:gd name="T167" fmla="*/ -1423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2" h="834">
                                  <a:moveTo>
                                    <a:pt x="383" y="0"/>
                                  </a:moveTo>
                                  <a:lnTo>
                                    <a:pt x="366" y="74"/>
                                  </a:lnTo>
                                  <a:lnTo>
                                    <a:pt x="361" y="148"/>
                                  </a:lnTo>
                                  <a:lnTo>
                                    <a:pt x="361" y="175"/>
                                  </a:lnTo>
                                  <a:lnTo>
                                    <a:pt x="362" y="199"/>
                                  </a:lnTo>
                                  <a:lnTo>
                                    <a:pt x="371" y="274"/>
                                  </a:lnTo>
                                  <a:lnTo>
                                    <a:pt x="390" y="352"/>
                                  </a:lnTo>
                                  <a:lnTo>
                                    <a:pt x="424" y="429"/>
                                  </a:lnTo>
                                  <a:lnTo>
                                    <a:pt x="450" y="472"/>
                                  </a:lnTo>
                                  <a:lnTo>
                                    <a:pt x="457" y="486"/>
                                  </a:lnTo>
                                  <a:lnTo>
                                    <a:pt x="428" y="539"/>
                                  </a:lnTo>
                                  <a:lnTo>
                                    <a:pt x="370" y="576"/>
                                  </a:lnTo>
                                  <a:lnTo>
                                    <a:pt x="292" y="597"/>
                                  </a:lnTo>
                                  <a:lnTo>
                                    <a:pt x="269" y="598"/>
                                  </a:lnTo>
                                  <a:lnTo>
                                    <a:pt x="366" y="598"/>
                                  </a:lnTo>
                                  <a:lnTo>
                                    <a:pt x="381" y="589"/>
                                  </a:lnTo>
                                  <a:lnTo>
                                    <a:pt x="392" y="582"/>
                                  </a:lnTo>
                                  <a:lnTo>
                                    <a:pt x="414" y="574"/>
                                  </a:lnTo>
                                  <a:lnTo>
                                    <a:pt x="497" y="574"/>
                                  </a:lnTo>
                                  <a:lnTo>
                                    <a:pt x="502" y="562"/>
                                  </a:lnTo>
                                  <a:lnTo>
                                    <a:pt x="509" y="553"/>
                                  </a:lnTo>
                                  <a:lnTo>
                                    <a:pt x="513" y="550"/>
                                  </a:lnTo>
                                  <a:lnTo>
                                    <a:pt x="516" y="548"/>
                                  </a:lnTo>
                                  <a:lnTo>
                                    <a:pt x="518" y="548"/>
                                  </a:lnTo>
                                  <a:lnTo>
                                    <a:pt x="635" y="548"/>
                                  </a:lnTo>
                                  <a:lnTo>
                                    <a:pt x="628" y="532"/>
                                  </a:lnTo>
                                  <a:lnTo>
                                    <a:pt x="601" y="457"/>
                                  </a:lnTo>
                                  <a:lnTo>
                                    <a:pt x="594" y="398"/>
                                  </a:lnTo>
                                  <a:lnTo>
                                    <a:pt x="595" y="380"/>
                                  </a:lnTo>
                                  <a:lnTo>
                                    <a:pt x="622" y="306"/>
                                  </a:lnTo>
                                  <a:lnTo>
                                    <a:pt x="643" y="271"/>
                                  </a:lnTo>
                                  <a:lnTo>
                                    <a:pt x="644" y="270"/>
                                  </a:lnTo>
                                  <a:lnTo>
                                    <a:pt x="644" y="269"/>
                                  </a:lnTo>
                                  <a:lnTo>
                                    <a:pt x="659" y="246"/>
                                  </a:lnTo>
                                  <a:lnTo>
                                    <a:pt x="663" y="241"/>
                                  </a:lnTo>
                                  <a:lnTo>
                                    <a:pt x="511" y="241"/>
                                  </a:lnTo>
                                  <a:lnTo>
                                    <a:pt x="450" y="214"/>
                                  </a:lnTo>
                                  <a:lnTo>
                                    <a:pt x="419" y="153"/>
                                  </a:lnTo>
                                  <a:lnTo>
                                    <a:pt x="410" y="86"/>
                                  </a:lnTo>
                                  <a:lnTo>
                                    <a:pt x="410" y="22"/>
                                  </a:lnTo>
                                  <a:lnTo>
                                    <a:pt x="398" y="1"/>
                                  </a:lnTo>
                                  <a:lnTo>
                                    <a:pt x="3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
                          <wps:cNvSpPr>
                            <a:spLocks/>
                          </wps:cNvSpPr>
                          <wps:spPr bwMode="auto">
                            <a:xfrm>
                              <a:off x="693" y="-1423"/>
                              <a:ext cx="752" cy="834"/>
                            </a:xfrm>
                            <a:custGeom>
                              <a:avLst/>
                              <a:gdLst>
                                <a:gd name="T0" fmla="+- 0 1422 693"/>
                                <a:gd name="T1" fmla="*/ T0 w 752"/>
                                <a:gd name="T2" fmla="+- 0 -1337 -1423"/>
                                <a:gd name="T3" fmla="*/ -1337 h 834"/>
                                <a:gd name="T4" fmla="+- 0 1411 693"/>
                                <a:gd name="T5" fmla="*/ T4 w 752"/>
                                <a:gd name="T6" fmla="+- 0 -1326 -1423"/>
                                <a:gd name="T7" fmla="*/ -1326 h 834"/>
                                <a:gd name="T8" fmla="+- 0 1386 693"/>
                                <a:gd name="T9" fmla="*/ T8 w 752"/>
                                <a:gd name="T10" fmla="+- 0 -1300 -1423"/>
                                <a:gd name="T11" fmla="*/ -1300 h 834"/>
                                <a:gd name="T12" fmla="+- 0 1372 693"/>
                                <a:gd name="T13" fmla="*/ T12 w 752"/>
                                <a:gd name="T14" fmla="+- 0 -1286 -1423"/>
                                <a:gd name="T15" fmla="*/ -1286 h 834"/>
                                <a:gd name="T16" fmla="+- 0 1326 693"/>
                                <a:gd name="T17" fmla="*/ T16 w 752"/>
                                <a:gd name="T18" fmla="+- 0 -1243 -1423"/>
                                <a:gd name="T19" fmla="*/ -1243 h 834"/>
                                <a:gd name="T20" fmla="+- 0 1273 693"/>
                                <a:gd name="T21" fmla="*/ T20 w 752"/>
                                <a:gd name="T22" fmla="+- 0 -1205 -1423"/>
                                <a:gd name="T23" fmla="*/ -1205 h 834"/>
                                <a:gd name="T24" fmla="+- 0 1204 693"/>
                                <a:gd name="T25" fmla="*/ T24 w 752"/>
                                <a:gd name="T26" fmla="+- 0 -1182 -1423"/>
                                <a:gd name="T27" fmla="*/ -1182 h 834"/>
                                <a:gd name="T28" fmla="+- 0 1356 693"/>
                                <a:gd name="T29" fmla="*/ T28 w 752"/>
                                <a:gd name="T30" fmla="+- 0 -1182 -1423"/>
                                <a:gd name="T31" fmla="*/ -1182 h 834"/>
                                <a:gd name="T32" fmla="+- 0 1367 693"/>
                                <a:gd name="T33" fmla="*/ T32 w 752"/>
                                <a:gd name="T34" fmla="+- 0 -1199 -1423"/>
                                <a:gd name="T35" fmla="*/ -1199 h 834"/>
                                <a:gd name="T36" fmla="+- 0 1382 693"/>
                                <a:gd name="T37" fmla="*/ T36 w 752"/>
                                <a:gd name="T38" fmla="+- 0 -1220 -1423"/>
                                <a:gd name="T39" fmla="*/ -1220 h 834"/>
                                <a:gd name="T40" fmla="+- 0 1397 693"/>
                                <a:gd name="T41" fmla="*/ T40 w 752"/>
                                <a:gd name="T42" fmla="+- 0 -1240 -1423"/>
                                <a:gd name="T43" fmla="*/ -1240 h 834"/>
                                <a:gd name="T44" fmla="+- 0 1422 693"/>
                                <a:gd name="T45" fmla="*/ T44 w 752"/>
                                <a:gd name="T46" fmla="+- 0 -1275 -1423"/>
                                <a:gd name="T47" fmla="*/ -1275 h 834"/>
                                <a:gd name="T48" fmla="+- 0 1432 693"/>
                                <a:gd name="T49" fmla="*/ T48 w 752"/>
                                <a:gd name="T50" fmla="+- 0 -1289 -1423"/>
                                <a:gd name="T51" fmla="*/ -1289 h 834"/>
                                <a:gd name="T52" fmla="+- 0 1440 693"/>
                                <a:gd name="T53" fmla="*/ T52 w 752"/>
                                <a:gd name="T54" fmla="+- 0 -1300 -1423"/>
                                <a:gd name="T55" fmla="*/ -1300 h 834"/>
                                <a:gd name="T56" fmla="+- 0 1445 693"/>
                                <a:gd name="T57" fmla="*/ T56 w 752"/>
                                <a:gd name="T58" fmla="+- 0 -1309 -1423"/>
                                <a:gd name="T59" fmla="*/ -1309 h 834"/>
                                <a:gd name="T60" fmla="+- 0 1445 693"/>
                                <a:gd name="T61" fmla="*/ T60 w 752"/>
                                <a:gd name="T62" fmla="+- 0 -1324 -1423"/>
                                <a:gd name="T63" fmla="*/ -1324 h 834"/>
                                <a:gd name="T64" fmla="+- 0 1435 693"/>
                                <a:gd name="T65" fmla="*/ T64 w 752"/>
                                <a:gd name="T66" fmla="+- 0 -1335 -1423"/>
                                <a:gd name="T67" fmla="*/ -1335 h 834"/>
                                <a:gd name="T68" fmla="+- 0 1422 693"/>
                                <a:gd name="T69" fmla="*/ T68 w 752"/>
                                <a:gd name="T70" fmla="+- 0 -1337 -1423"/>
                                <a:gd name="T71" fmla="*/ -1337 h 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2" h="834">
                                  <a:moveTo>
                                    <a:pt x="729" y="86"/>
                                  </a:moveTo>
                                  <a:lnTo>
                                    <a:pt x="718" y="97"/>
                                  </a:lnTo>
                                  <a:lnTo>
                                    <a:pt x="693" y="123"/>
                                  </a:lnTo>
                                  <a:lnTo>
                                    <a:pt x="679" y="137"/>
                                  </a:lnTo>
                                  <a:lnTo>
                                    <a:pt x="633" y="180"/>
                                  </a:lnTo>
                                  <a:lnTo>
                                    <a:pt x="580" y="218"/>
                                  </a:lnTo>
                                  <a:lnTo>
                                    <a:pt x="511" y="241"/>
                                  </a:lnTo>
                                  <a:lnTo>
                                    <a:pt x="663" y="241"/>
                                  </a:lnTo>
                                  <a:lnTo>
                                    <a:pt x="674" y="224"/>
                                  </a:lnTo>
                                  <a:lnTo>
                                    <a:pt x="689" y="203"/>
                                  </a:lnTo>
                                  <a:lnTo>
                                    <a:pt x="704" y="183"/>
                                  </a:lnTo>
                                  <a:lnTo>
                                    <a:pt x="729" y="148"/>
                                  </a:lnTo>
                                  <a:lnTo>
                                    <a:pt x="739" y="134"/>
                                  </a:lnTo>
                                  <a:lnTo>
                                    <a:pt x="747" y="123"/>
                                  </a:lnTo>
                                  <a:lnTo>
                                    <a:pt x="752" y="114"/>
                                  </a:lnTo>
                                  <a:lnTo>
                                    <a:pt x="752" y="99"/>
                                  </a:lnTo>
                                  <a:lnTo>
                                    <a:pt x="742" y="88"/>
                                  </a:lnTo>
                                  <a:lnTo>
                                    <a:pt x="729" y="8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15pt;margin-top:-71.65pt;width:38.6pt;height:42.7pt;z-index:-251655168;mso-position-horizontal-relative:page" coordorigin="683,-1433" coordsize="77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">
                <v:group id="Group 17" o:spid="_x0000_s1027" style="position:absolute;left:1141;top:-1348;width:135;height:144" coordorigin="1141,-1348" coordsize="13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28" style="position:absolute;left:1141;top:-1348;width:135;height:144;visibility:visible;mso-wrap-style:square;v-text-anchor:top" coordsize="13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ps8QA&#10;AADbAAAADwAAAGRycy9kb3ducmV2LnhtbESPQWvCQBSE70L/w/IK3nTTgFKjq9RSwVsxKr2+Zp/Z&#10;2OzbNLvG9N+7BcHjMDPfMItVb2vRUesrxwpexgkI4sLpiksFh/1m9ArCB2SNtWNS8EceVsunwQIz&#10;7a68oy4PpYgQ9hkqMCE0mZS+MGTRj11DHL2Tay2GKNtS6havEW5rmSbJVFqsOC4YbOjdUPGTX6yC&#10;76/DLPk4npvp58X4dbo+ufy3U2r43L/NQQTqwyN8b2+1gnQC/1/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lKbPEAAAA2wAAAA8AAAAAAAAAAAAAAAAAmAIAAGRycy9k&#10;b3ducmV2LnhtbFBLBQYAAAAABAAEAPUAAACJAwAAAAA=&#10;" path="m80,l14,30,,75,2,95r7,19l21,129r15,11l58,144r20,-1l131,94r4,-22l133,51,127,32,116,17,102,5,80,xe" fillcolor="#231f20" stroked="f">
                    <v:path arrowok="t" o:connecttype="custom" o:connectlocs="80,-1348;14,-1318;0,-1273;2,-1253;9,-1234;21,-1219;36,-1208;58,-1204;78,-1205;131,-1254;135,-1276;133,-1297;127,-1316;116,-1331;102,-1343;80,-1348" o:connectangles="0,0,0,0,0,0,0,0,0,0,0,0,0,0,0,0"/>
                  </v:shape>
                </v:group>
                <v:group id="Group 11" o:spid="_x0000_s1029" style="position:absolute;left:711;top:-1417;width:298;height:290" coordorigin="711,-1417" coordsize="298,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6" o:spid="_x0000_s1030" style="position:absolute;left:711;top:-1417;width:298;height:290;visibility:visible;mso-wrap-style:square;v-text-anchor:top" coordsize="2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0MMA&#10;AADbAAAADwAAAGRycy9kb3ducmV2LnhtbESPQYvCMBSE74L/ITzBm6YWUekaRUXBg8iqC7vHZ/Ns&#10;i81LaaLWf2+EBY/DzHzDTOeNKcWdaldYVjDoRyCIU6sLzhT8nDa9CQjnkTWWlknBkxzMZ+3WFBNt&#10;H3yg+9FnIkDYJagg975KpHRpTgZd31bEwbvY2qAPss6krvER4KaUcRSNpMGCw0KOFa1ySq/Hm1Hw&#10;e15/l4ex267Wu+ffcriPiwsapbqdZvEFwlPjP+H/9lYriMf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F0MMAAADbAAAADwAAAAAAAAAAAAAAAACYAgAAZHJzL2Rv&#10;d25yZXYueG1sUEsFBgAAAAAEAAQA9QAAAIgDAAAAAA==&#10;" path="m220,287r-88,l151,287r18,1l185,289r15,1l216,288r4,-1xe" fillcolor="#231f20" stroked="f">
                    <v:path arrowok="t" o:connecttype="custom" o:connectlocs="220,-1130;132,-1130;151,-1130;169,-1129;185,-1128;200,-1127;216,-1129;220,-1130" o:connectangles="0,0,0,0,0,0,0,0"/>
                  </v:shape>
                  <v:shape id="Freeform 15" o:spid="_x0000_s1031" style="position:absolute;left:711;top:-1417;width:298;height:290;visibility:visible;mso-wrap-style:square;v-text-anchor:top" coordsize="2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osAA&#10;AADbAAAADwAAAGRycy9kb3ducmV2LnhtbERPy4rCMBTdD/gP4QqzG1PLoFKNoqLgQsQX6PLaXNti&#10;c1OaqPXvzUJweTjv0aQxpXhQ7QrLCrqdCARxanXBmYLjYfk3AOE8ssbSMil4kYPJuPUzwkTbJ+/o&#10;sfeZCCHsElSQe18lUro0J4OuYyviwF1tbdAHWGdS1/gM4aaUcRT1pMGCQ0OOFc1zSm/7u1Fwuiy2&#10;5a7vVvPF+nWe/W/i4opGqd92Mx2C8NT4r/jjXmkFcRgbvoQfIM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RosAAAADbAAAADwAAAAAAAAAAAAAAAACYAgAAZHJzL2Rvd25y&#10;ZXYueG1sUEsFBgAAAAAEAAQA9QAAAIUDAAAAAA==&#10;" path="m324,l256,18,194,47,137,85,88,132,47,186,15,246,,290r45,-2l90,287r130,l235,282r18,-11l254,269r-126,l111,263r,-9l113,240r-1,-11l109,201r-1,-24l111,159r54,-49l184,107r113,l299,100,316,29r5,-17l323,5,324,xe" fillcolor="#231f20" stroked="f">
                    <v:path arrowok="t" o:connecttype="custom" o:connectlocs="324,-1417;256,-1399;194,-1370;137,-1332;88,-1285;47,-1231;15,-1171;0,-1127;45,-1129;90,-1130;220,-1130;235,-1135;253,-1146;254,-1148;128,-1148;111,-1154;111,-1163;113,-1177;112,-1188;109,-1216;108,-1240;111,-1258;165,-1307;184,-1310;297,-1310;299,-1317;316,-1388;321,-1405;323,-1412;324,-1417" o:connectangles="0,0,0,0,0,0,0,0,0,0,0,0,0,0,0,0,0,0,0,0,0,0,0,0,0,0,0,0,0,0"/>
                  </v:shape>
                  <v:shape id="Freeform 14" o:spid="_x0000_s1032" style="position:absolute;left:711;top:-1417;width:298;height:290;visibility:visible;mso-wrap-style:square;v-text-anchor:top" coordsize="2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0OcUA&#10;AADbAAAADwAAAGRycy9kb3ducmV2LnhtbESPQWvCQBSE7wX/w/IEb83GUFobXcVKCh5K0bRQj8/s&#10;Mwlm34bsauK/7xYKHoeZ+YZZrAbTiCt1rrasYBrFIIgLq2suFXx/vT/OQDiPrLGxTApu5GC1HD0s&#10;MNW25z1dc1+KAGGXooLK+zaV0hUVGXSRbYmDd7KdQR9kV0rdYR/gppFJHD9LgzWHhQpb2lRUnPOL&#10;UfBzzHbN/sVtN9nH7fD29JnUJzRKTcbDeg7C0+Dv4f/2VitIXuH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3Q5xQAAANsAAAAPAAAAAAAAAAAAAAAAAJgCAABkcnMv&#10;ZG93bnJldi54bWxQSwUGAAAAAAQABAD1AAAAigMAAAAA&#10;" path="m139,237r-4,2l137,244r5,9l148,261r9,7l128,269r126,l258,266r-59,l184,265r-12,-2l169,262r-1,l152,254,142,243r-2,-4l139,237xe" fillcolor="#231f20" stroked="f">
                    <v:path arrowok="t" o:connecttype="custom" o:connectlocs="139,-1180;135,-1178;137,-1173;142,-1164;148,-1156;157,-1149;128,-1148;254,-1148;258,-1151;199,-1151;184,-1152;172,-1154;169,-1155;169,-1155;168,-1155;152,-1163;142,-1174;140,-1178;139,-1180" o:connectangles="0,0,0,0,0,0,0,0,0,0,0,0,0,0,0,0,0,0,0"/>
                  </v:shape>
                  <v:shape id="Freeform 13" o:spid="_x0000_s1033" style="position:absolute;left:711;top:-1417;width:298;height:290;visibility:visible;mso-wrap-style:square;v-text-anchor:top" coordsize="2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LecEA&#10;AADbAAAADwAAAGRycy9kb3ducmV2LnhtbERPy4rCMBTdC/MP4Q6403RUdKimMoqCCxF1BF3eaW4f&#10;THNTmqj1781CcHk479m8NZW4UeNKywq++hEI4tTqknMFp9917xuE88gaK8uk4EEO5slHZ4axtnc+&#10;0O3ocxFC2MWooPC+jqV0aUEGXd/WxIHLbGPQB9jkUjd4D+GmkoMoGkuDJYeGAmtaFpT+H69Gwflv&#10;ta8OE7dZrraPy2K0G5QZGqW6n+3PFISn1r/FL/dGKxiG9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AS3nBAAAA2wAAAA8AAAAAAAAAAAAAAAAAmAIAAGRycy9kb3du&#10;cmV2LnhtbFBLBQYAAAAABAAEAPUAAACGAwAAAAA=&#10;" path="m210,131r-4,3l212,137r7,6l232,155r12,18l251,197r-8,32l231,250r-16,11l199,266r59,l268,254r9,-24l280,208r2,-15l263,193r-7,-24l244,151,229,139r-19,-8xe" fillcolor="#231f20" stroked="f">
                    <v:path arrowok="t" o:connecttype="custom" o:connectlocs="210,-1286;206,-1283;212,-1280;219,-1274;232,-1262;244,-1244;251,-1220;243,-1188;231,-1167;215,-1156;199,-1151;258,-1151;268,-1163;277,-1187;280,-1209;282,-1224;263,-1224;256,-1248;244,-1266;229,-1278;210,-1286" o:connectangles="0,0,0,0,0,0,0,0,0,0,0,0,0,0,0,0,0,0,0,0,0"/>
                  </v:shape>
                  <v:shape id="Freeform 12" o:spid="_x0000_s1034" style="position:absolute;left:711;top:-1417;width:298;height:290;visibility:visible;mso-wrap-style:square;v-text-anchor:top" coordsize="29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u4sUA&#10;AADbAAAADwAAAGRycy9kb3ducmV2LnhtbESPQWvCQBSE70L/w/IK3sxGW2xJs4oVCzlIqWlBj6/Z&#10;ZxLMvg3Z1cR/7xaEHoeZ+YZJl4NpxIU6V1tWMI1iEMSF1TWXCn6+PyavIJxH1thYJgVXcrBcPIxS&#10;TLTteUeX3JciQNglqKDyvk2kdEVFBl1kW+LgHW1n0AfZlVJ32Ae4aeQsjufSYM1hocKW1hUVp/xs&#10;FOx/N1/N7sVl6832enh//pzVRzRKjR+H1RsIT4P/D9/bmVbwNIW/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7ixQAAANsAAAAPAAAAAAAAAAAAAAAAAJgCAABkcnMv&#10;ZG93bnJldi54bWxQSwUGAAAAAAQABAD1AAAAigMAAAAA&#10;" path="m297,107r-113,l202,109r42,12l264,122r7,26l270,170r-4,16l263,193r19,l283,186r4,-22l291,143r4,-22l297,107xe" fillcolor="#231f20" stroked="f">
                    <v:path arrowok="t" o:connecttype="custom" o:connectlocs="297,-1310;184,-1310;202,-1308;244,-1296;264,-1295;271,-1269;270,-1247;266,-1231;263,-1224;282,-1224;283,-1231;287,-1253;291,-1274;295,-1296;297,-1310" o:connectangles="0,0,0,0,0,0,0,0,0,0,0,0,0,0,0"/>
                  </v:shape>
                </v:group>
                <v:group id="Group 3" o:spid="_x0000_s1035" style="position:absolute;left:693;top:-1423;width:752;height:834" coordorigin="693,-1423" coordsize="752,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0" o:spid="_x0000_s1036" style="position:absolute;left:693;top:-1423;width:752;height:834;visibility:visible;mso-wrap-style:square;v-text-anchor:top" coordsize="75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yecMA&#10;AADbAAAADwAAAGRycy9kb3ducmV2LnhtbESPQWvCQBSE7wX/w/KE3pqNTRFJXYMKDb21Gik9PrKv&#10;STD7NmY3Jv333YLgcZj5Zph1NplWXKl3jWUFiygGQVxa3XCl4FS8Pa1AOI+ssbVMCn7JQbaZPawx&#10;1XbkA12PvhKhhF2KCmrvu1RKV9Zk0EW2Iw7ej+0N+iD7Suoex1BuWvkcx0tpsOGwUGNH+5rK83Ew&#10;ChJ9cePhy33mZHb5x0AvcTF+K/U4n7avIDxN/h6+0e86cAn8fw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VyecMAAADbAAAADwAAAAAAAAAAAAAAAACYAgAAZHJzL2Rv&#10;d25yZXYueG1sUEsFBgAAAAAEAAQA9QAAAIgDAAAAAA==&#10;" path="m458,833r-14,l456,834r2,-1xe" fillcolor="#231f20" stroked="f">
                    <v:path arrowok="t" o:connecttype="custom" o:connectlocs="458,-590;444,-590;456,-589;458,-590" o:connectangles="0,0,0,0"/>
                  </v:shape>
                  <v:shape id="Freeform 9" o:spid="_x0000_s1037" style="position:absolute;left:693;top:-1423;width:752;height:834;visibility:visible;mso-wrap-style:square;v-text-anchor:top" coordsize="75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qDcAA&#10;AADbAAAADwAAAGRycy9kb3ducmV2LnhtbESPS6vCMBSE94L/IRzBnaY+EOk1igqKO59c7vLQnNsW&#10;m5PaRFv/vREEl8PMN8PMFo0pxIMql1tWMOhHIIgTq3NOFVzOm94UhPPIGgvLpOBJDhbzdmuGsbY1&#10;H+lx8qkIJexiVJB5X8ZSuiQjg65vS+Lg/dvKoA+ySqWusA7lppDDKJpIgzmHhQxLWmeUXE93o2Ck&#10;b64+/rrDlsxqu7/TODrXf0p1O83yB4Snxn/DH3qnAzeG95fw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zqDcAAAADbAAAADwAAAAAAAAAAAAAAAACYAgAAZHJzL2Rvd25y&#10;ZXYueG1sUEsFBgAAAAAEAAQA9QAAAIUDAAAAAA==&#10;" path="m362,610r-75,l314,612r5,9l303,696r-16,60l276,794r17,12l349,828r41,5l398,826r-3,-10l393,805r-3,-16l387,771r-9,-39l373,711,363,648r-1,-20l362,610xe" fillcolor="#231f20" stroked="f">
                    <v:path arrowok="t" o:connecttype="custom" o:connectlocs="362,-813;287,-813;314,-811;319,-802;303,-727;287,-667;276,-629;293,-617;349,-595;390,-590;398,-597;395,-607;393,-618;390,-634;387,-652;378,-691;373,-712;363,-775;362,-795;362,-813" o:connectangles="0,0,0,0,0,0,0,0,0,0,0,0,0,0,0,0,0,0,0,0"/>
                  </v:shape>
                  <v:shape id="Freeform 8" o:spid="_x0000_s1038" style="position:absolute;left:693;top:-1423;width:752;height:834;visibility:visible;mso-wrap-style:square;v-text-anchor:top" coordsize="75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PlsMA&#10;AADbAAAADwAAAGRycy9kb3ducmV2LnhtbESPQWvCQBSE7wX/w/KE3pqN2oqkrqKCobdWI9LjI/tM&#10;gtm3Mbsm6b/vFgoeh5lvhlmuB1OLjlpXWVYwiWIQxLnVFRcKTtn+ZQHCeWSNtWVS8EMO1qvR0xIT&#10;bXs+UHf0hQgl7BJUUHrfJFK6vCSDLrINcfAutjXog2wLqVvsQ7mp5TSO59JgxWGhxIZ2JeXX490o&#10;mOmb6w9n95WS2aafd3qNs/5bqefxsHkH4Wnwj/A//aED9wZ/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BPlsMAAADbAAAADwAAAAAAAAAAAAAAAACYAgAAZHJzL2Rv&#10;d25yZXYueG1sUEsFBgAAAAAEAAQA9QAAAIgDAAAAAA==&#10;" path="m497,574r-83,l425,581r3,19l433,660r3,66l437,787r,39l437,829r-1,4l444,833r14,l469,828r9,-75l482,681r2,-25l486,633r3,-22l492,591r5,-16l497,574xe" fillcolor="#231f20" stroked="f">
                    <v:path arrowok="t" o:connecttype="custom" o:connectlocs="497,-849;414,-849;425,-842;428,-823;433,-763;436,-697;437,-636;437,-597;437,-594;436,-590;444,-590;458,-590;469,-595;478,-670;482,-742;484,-767;486,-790;489,-812;492,-832;497,-848;497,-849" o:connectangles="0,0,0,0,0,0,0,0,0,0,0,0,0,0,0,0,0,0,0,0,0"/>
                  </v:shape>
                  <v:shape id="Freeform 7" o:spid="_x0000_s1039" style="position:absolute;left:693;top:-1423;width:752;height:834;visibility:visible;mso-wrap-style:square;v-text-anchor:top" coordsize="75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R4cIA&#10;AADbAAAADwAAAGRycy9kb3ducmV2LnhtbESPQWvCQBSE7wX/w/KE3pqNbRGJrqKFht6qRsTjI/tM&#10;gtm3aXZN0n/vCoLHYeabYRarwdSio9ZVlhVMohgEcW51xYWCQ/b9NgPhPLLG2jIp+CcHq+XoZYGJ&#10;tj3vqNv7QoQSdgkqKL1vEildXpJBF9mGOHhn2xr0QbaF1C32odzU8j2Op9JgxWGhxIa+Ssov+6tR&#10;8KH/XL87um1KZpP+XukzzvqTUq/jYT0H4Wnwz/CD/tGBm8L9S/g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tHhwgAAANsAAAAPAAAAAAAAAAAAAAAAAJgCAABkcnMvZG93&#10;bnJldi54bWxQSwUGAAAAAAQABAD1AAAAhwMAAAAA&#10;" path="m635,548r-117,l521,548r9,3l575,600r38,60l651,726r12,20l707,805r14,1l734,800r8,-11l742,775r-3,-7l729,748,702,691,691,669,657,597,638,554r-3,-6xe" fillcolor="#231f20" stroked="f">
                    <v:path arrowok="t" o:connecttype="custom" o:connectlocs="635,-875;518,-875;521,-875;530,-872;575,-823;613,-763;651,-697;663,-677;707,-618;721,-617;734,-623;742,-634;742,-648;739,-655;729,-675;702,-732;691,-754;657,-826;638,-869;635,-875" o:connectangles="0,0,0,0,0,0,0,0,0,0,0,0,0,0,0,0,0,0,0,0"/>
                  </v:shape>
                  <v:shape id="Freeform 6" o:spid="_x0000_s1040" style="position:absolute;left:693;top:-1423;width:752;height:834;visibility:visible;mso-wrap-style:square;v-text-anchor:top" coordsize="75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50esMA&#10;AADbAAAADwAAAGRycy9kb3ducmV2LnhtbESPQWvCQBSE7wX/w/KE3pqNWqqkrqKCobdWI9LjI/tM&#10;gtm3Mbsm6b/vFgoeh5lvhlmuB1OLjlpXWVYwiWIQxLnVFRcKTtn+ZQHCeWSNtWVS8EMO1qvR0xIT&#10;bXs+UHf0hQgl7BJUUHrfJFK6vCSDLrINcfAutjXog2wLqVvsQ7mp5TSO36TBisNCiQ3tSsqvx7tR&#10;MNM31x/O7isls00/7/QaZ/23Us/jYfMOwtPgH+F/+kMHbg5/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50esMAAADbAAAADwAAAAAAAAAAAAAAAACYAgAAZHJzL2Rv&#10;d25yZXYueG1sUEsFBgAAAAAEAAQA9QAAAIgDAAAAAA==&#10;" path="m19,332l2,390,,429r2,25l15,524r23,64l69,646r40,51l155,741r52,36l225,787r4,-39l231,727r9,-60l275,611r12,-1l362,610r,-10l366,598r-97,l244,598r-26,-8l207,575r-1,-18l208,522r2,-28l210,486r,-19l210,445,192,379,135,348,66,335,42,333,19,332xe" fillcolor="#231f20" stroked="f">
                    <v:path arrowok="t" o:connecttype="custom" o:connectlocs="19,-1091;2,-1033;0,-994;2,-969;15,-899;38,-835;69,-777;109,-726;155,-682;207,-646;225,-636;229,-675;231,-696;240,-756;275,-812;287,-813;362,-813;362,-823;366,-825;269,-825;244,-825;218,-833;207,-848;206,-866;208,-901;210,-929;210,-937;210,-956;210,-978;192,-1044;135,-1075;66,-1088;42,-1090;19,-1091" o:connectangles="0,0,0,0,0,0,0,0,0,0,0,0,0,0,0,0,0,0,0,0,0,0,0,0,0,0,0,0,0,0,0,0,0,0"/>
                  </v:shape>
                  <v:shape id="Freeform 5" o:spid="_x0000_s1041" style="position:absolute;left:693;top:-1423;width:752;height:834;visibility:visible;mso-wrap-style:square;v-text-anchor:top" coordsize="75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gCMAA&#10;AADbAAAADwAAAGRycy9kb3ducmV2LnhtbERPTWvCQBC9F/wPywi91U2tiKSuoQqV3lpjKT0O2TEJ&#10;ZmdjdmPSf+8cCh4f73udja5RV+pC7dnA8ywBRVx4W3Np4Pv4/rQCFSKyxcYzGfijANlm8rDG1PqB&#10;D3TNY6kkhEOKBqoY21TrUFTkMMx8SyzcyXcOo8Cu1LbDQcJdo+dJstQOa5aGClvaVVSc894ZeLGX&#10;MBx+wtee3Hb/2dMiOQ6/xjxOx7dXUJHGeBf/uz+s+GSsfJEfo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HgCMAAAADbAAAADwAAAAAAAAAAAAAAAACYAgAAZHJzL2Rvd25y&#10;ZXYueG1sUEsFBgAAAAAEAAQA9QAAAIUDAAAAAA==&#10;" path="m383,l366,74r-5,74l361,175r1,24l371,274r19,78l424,429r26,43l457,486r-29,53l370,576r-78,21l269,598r97,l381,589r11,-7l414,574r83,l502,562r7,-9l513,550r3,-2l518,548r117,l628,532,601,457r-7,-59l595,380r27,-74l643,271r1,-1l644,269r15,-23l663,241r-152,l450,214,419,153,410,86r,-64l398,1,383,xe" fillcolor="#231f20" stroked="f">
                    <v:path arrowok="t" o:connecttype="custom" o:connectlocs="383,-1423;366,-1349;361,-1275;361,-1248;362,-1224;371,-1149;390,-1071;424,-994;450,-951;457,-937;428,-884;370,-847;292,-826;269,-825;366,-825;381,-834;392,-841;414,-849;497,-849;502,-861;509,-870;513,-873;516,-875;518,-875;635,-875;628,-891;601,-966;594,-1025;595,-1043;622,-1117;643,-1152;644,-1153;644,-1154;659,-1177;663,-1182;511,-1182;450,-1209;419,-1270;410,-1337;410,-1401;398,-1422;383,-1423" o:connectangles="0,0,0,0,0,0,0,0,0,0,0,0,0,0,0,0,0,0,0,0,0,0,0,0,0,0,0,0,0,0,0,0,0,0,0,0,0,0,0,0,0,0"/>
                  </v:shape>
                  <v:shape id="Freeform 4" o:spid="_x0000_s1042" style="position:absolute;left:693;top:-1423;width:752;height:834;visibility:visible;mso-wrap-style:square;v-text-anchor:top" coordsize="75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1Fk8MA&#10;AADbAAAADwAAAGRycy9kb3ducmV2LnhtbESPQWvCQBSE7wX/w/KE3pqNWoqmrqKCobdWI9LjI/tM&#10;gtm3Mbsm6b/vFgoeh5lvhlmuB1OLjlpXWVYwiWIQxLnVFRcKTtn+ZQ7CeWSNtWVS8EMO1qvR0xIT&#10;bXs+UHf0hQgl7BJUUHrfJFK6vCSDLrINcfAutjXog2wLqVvsQ7mp5TSO36TBisNCiQ3tSsqvx7tR&#10;MNM31x/O7isls00/7/QaZ/23Us/jYfMOwtPgH+F/+kMHbgF/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1Fk8MAAADbAAAADwAAAAAAAAAAAAAAAACYAgAAZHJzL2Rv&#10;d25yZXYueG1sUEsFBgAAAAAEAAQA9QAAAIgDAAAAAA==&#10;" path="m729,86l718,97r-25,26l679,137r-46,43l580,218r-69,23l663,241r11,-17l689,203r15,-20l729,148r10,-14l747,123r5,-9l752,99,742,88,729,86xe" fillcolor="#231f20" stroked="f">
                    <v:path arrowok="t" o:connecttype="custom" o:connectlocs="729,-1337;718,-1326;693,-1300;679,-1286;633,-1243;580,-1205;511,-1182;663,-1182;674,-1199;689,-1220;704,-1240;729,-1275;739,-1289;747,-1300;752,-1309;752,-1324;742,-1335;729,-1337" o:connectangles="0,0,0,0,0,0,0,0,0,0,0,0,0,0,0,0,0,0"/>
                  </v:shape>
                </v:group>
                <w10:wrap anchorx="page"/>
              </v:group>
            </w:pict>
          </mc:Fallback>
        </mc:AlternateContent>
      </w:r>
      <w:r w:rsidR="00C544F4">
        <w:rPr>
          <w:rFonts w:ascii="Arial" w:eastAsia="Arial" w:hAnsi="Arial" w:cs="Arial"/>
          <w:b/>
          <w:bCs/>
          <w:color w:val="231F20"/>
          <w:sz w:val="50"/>
          <w:szCs w:val="50"/>
        </w:rPr>
        <w:t>Pediatric</w:t>
      </w:r>
      <w:r w:rsidR="00C544F4">
        <w:rPr>
          <w:rFonts w:ascii="Arial" w:eastAsia="Arial" w:hAnsi="Arial" w:cs="Arial"/>
          <w:b/>
          <w:bCs/>
          <w:color w:val="231F20"/>
          <w:spacing w:val="-16"/>
          <w:sz w:val="50"/>
          <w:szCs w:val="50"/>
        </w:rPr>
        <w:t xml:space="preserve"> </w:t>
      </w:r>
      <w:r w:rsidR="00C544F4">
        <w:rPr>
          <w:rFonts w:ascii="Arial" w:eastAsia="Arial" w:hAnsi="Arial" w:cs="Arial"/>
          <w:b/>
          <w:bCs/>
          <w:color w:val="231F20"/>
          <w:sz w:val="50"/>
          <w:szCs w:val="50"/>
        </w:rPr>
        <w:t>Mental</w:t>
      </w:r>
      <w:r w:rsidR="00C544F4">
        <w:rPr>
          <w:rFonts w:ascii="Arial" w:eastAsia="Arial" w:hAnsi="Arial" w:cs="Arial"/>
          <w:b/>
          <w:bCs/>
          <w:color w:val="231F20"/>
          <w:spacing w:val="-15"/>
          <w:sz w:val="50"/>
          <w:szCs w:val="50"/>
        </w:rPr>
        <w:t xml:space="preserve"> </w:t>
      </w:r>
      <w:r w:rsidR="00C544F4">
        <w:rPr>
          <w:rFonts w:ascii="Arial" w:eastAsia="Arial" w:hAnsi="Arial" w:cs="Arial"/>
          <w:b/>
          <w:bCs/>
          <w:color w:val="231F20"/>
          <w:sz w:val="50"/>
          <w:szCs w:val="50"/>
        </w:rPr>
        <w:t>Health</w:t>
      </w:r>
      <w:r w:rsidR="00C544F4">
        <w:rPr>
          <w:rFonts w:ascii="Arial" w:eastAsia="Arial" w:hAnsi="Arial" w:cs="Arial"/>
          <w:b/>
          <w:bCs/>
          <w:color w:val="231F20"/>
          <w:spacing w:val="-16"/>
          <w:sz w:val="50"/>
          <w:szCs w:val="50"/>
        </w:rPr>
        <w:t xml:space="preserve"> </w:t>
      </w:r>
      <w:r w:rsidR="00C544F4">
        <w:rPr>
          <w:rFonts w:ascii="Arial" w:eastAsia="Arial" w:hAnsi="Arial" w:cs="Arial"/>
          <w:b/>
          <w:bCs/>
          <w:color w:val="231F20"/>
          <w:sz w:val="50"/>
          <w:szCs w:val="50"/>
        </w:rPr>
        <w:t>Symposium</w:t>
      </w:r>
      <w:r w:rsidR="00C544F4">
        <w:rPr>
          <w:rFonts w:ascii="Arial" w:eastAsia="Arial" w:hAnsi="Arial" w:cs="Arial"/>
          <w:b/>
          <w:bCs/>
          <w:color w:val="231F20"/>
          <w:w w:val="99"/>
          <w:sz w:val="50"/>
          <w:szCs w:val="50"/>
        </w:rPr>
        <w:t xml:space="preserve"> </w:t>
      </w:r>
      <w:r w:rsidR="00C544F4">
        <w:rPr>
          <w:rFonts w:ascii="Arial" w:eastAsia="Arial" w:hAnsi="Arial" w:cs="Arial"/>
          <w:b/>
          <w:bCs/>
          <w:color w:val="56B145"/>
          <w:sz w:val="76"/>
          <w:szCs w:val="76"/>
        </w:rPr>
        <w:t>Resource</w:t>
      </w:r>
      <w:r w:rsidR="00C544F4">
        <w:rPr>
          <w:rFonts w:ascii="Arial" w:eastAsia="Arial" w:hAnsi="Arial" w:cs="Arial"/>
          <w:b/>
          <w:bCs/>
          <w:color w:val="56B145"/>
          <w:sz w:val="76"/>
          <w:szCs w:val="76"/>
        </w:rPr>
        <w:tab/>
        <w:t>Fair Registration</w:t>
      </w:r>
    </w:p>
    <w:p w:rsidR="00BB6F81" w:rsidRDefault="00C544F4">
      <w:pPr>
        <w:pStyle w:val="Heading6"/>
        <w:spacing w:before="100"/>
        <w:ind w:left="115"/>
        <w:rPr>
          <w:b w:val="0"/>
          <w:bCs w:val="0"/>
        </w:rPr>
      </w:pPr>
      <w:r>
        <w:rPr>
          <w:color w:val="56B145"/>
        </w:rPr>
        <w:t>Deadline:</w:t>
      </w:r>
    </w:p>
    <w:p w:rsidR="00BB6F81" w:rsidRDefault="00C544F4">
      <w:pPr>
        <w:spacing w:before="12"/>
        <w:ind w:left="115"/>
        <w:rPr>
          <w:rFonts w:ascii="Arial" w:eastAsia="Arial" w:hAnsi="Arial" w:cs="Arial"/>
          <w:sz w:val="24"/>
          <w:szCs w:val="24"/>
        </w:rPr>
      </w:pPr>
      <w:r>
        <w:rPr>
          <w:rFonts w:ascii="Arial" w:eastAsia="Arial" w:hAnsi="Arial" w:cs="Arial"/>
          <w:color w:val="231F20"/>
          <w:sz w:val="24"/>
          <w:szCs w:val="24"/>
        </w:rPr>
        <w:t>The</w:t>
      </w:r>
      <w:r>
        <w:rPr>
          <w:rFonts w:ascii="Arial" w:eastAsia="Arial" w:hAnsi="Arial" w:cs="Arial"/>
          <w:color w:val="231F20"/>
          <w:spacing w:val="-1"/>
          <w:sz w:val="24"/>
          <w:szCs w:val="24"/>
        </w:rPr>
        <w:t xml:space="preserve"> </w:t>
      </w:r>
      <w:r>
        <w:rPr>
          <w:rFonts w:ascii="Arial" w:eastAsia="Arial" w:hAnsi="Arial" w:cs="Arial"/>
          <w:color w:val="231F20"/>
          <w:sz w:val="24"/>
          <w:szCs w:val="24"/>
        </w:rPr>
        <w:t xml:space="preserve">deadline for registration is </w:t>
      </w:r>
      <w:r w:rsidR="00DF7737">
        <w:rPr>
          <w:rFonts w:ascii="Arial" w:eastAsia="Arial" w:hAnsi="Arial" w:cs="Arial"/>
          <w:b/>
          <w:bCs/>
          <w:color w:val="56B145"/>
          <w:sz w:val="24"/>
          <w:szCs w:val="24"/>
        </w:rPr>
        <w:t>August 31, 2015</w:t>
      </w:r>
    </w:p>
    <w:p w:rsidR="00BB6F81" w:rsidRDefault="00BB6F81">
      <w:pPr>
        <w:spacing w:line="100" w:lineRule="exact"/>
        <w:rPr>
          <w:sz w:val="10"/>
          <w:szCs w:val="10"/>
        </w:rPr>
      </w:pPr>
    </w:p>
    <w:p w:rsidR="00BB6F81" w:rsidRDefault="00BB6F81">
      <w:pPr>
        <w:spacing w:line="200" w:lineRule="exact"/>
        <w:rPr>
          <w:sz w:val="20"/>
          <w:szCs w:val="20"/>
        </w:rPr>
      </w:pPr>
    </w:p>
    <w:p w:rsidR="00BB6F81" w:rsidRDefault="00C544F4">
      <w:pPr>
        <w:pStyle w:val="Heading6"/>
        <w:ind w:left="115"/>
        <w:rPr>
          <w:b w:val="0"/>
          <w:bCs w:val="0"/>
        </w:rPr>
      </w:pPr>
      <w:r>
        <w:rPr>
          <w:color w:val="231F20"/>
        </w:rPr>
        <w:t>Online</w:t>
      </w:r>
      <w:r>
        <w:rPr>
          <w:color w:val="231F20"/>
          <w:spacing w:val="-5"/>
        </w:rPr>
        <w:t xml:space="preserve"> </w:t>
      </w:r>
      <w:r>
        <w:rPr>
          <w:color w:val="231F20"/>
        </w:rPr>
        <w:t>registration</w:t>
      </w:r>
      <w:r>
        <w:rPr>
          <w:color w:val="231F20"/>
          <w:spacing w:val="-5"/>
        </w:rPr>
        <w:t xml:space="preserve"> </w:t>
      </w:r>
      <w:r>
        <w:rPr>
          <w:color w:val="231F20"/>
        </w:rPr>
        <w:t>for</w:t>
      </w:r>
      <w:r>
        <w:rPr>
          <w:color w:val="231F20"/>
          <w:spacing w:val="-6"/>
        </w:rPr>
        <w:t xml:space="preserve"> </w:t>
      </w:r>
      <w:r>
        <w:rPr>
          <w:rFonts w:cs="Arial"/>
          <w:color w:val="231F20"/>
        </w:rPr>
        <w:t>the</w:t>
      </w:r>
      <w:r>
        <w:rPr>
          <w:rFonts w:cs="Arial"/>
          <w:color w:val="231F20"/>
          <w:spacing w:val="-4"/>
        </w:rPr>
        <w:t xml:space="preserve"> </w:t>
      </w:r>
      <w:r>
        <w:rPr>
          <w:rFonts w:cs="Arial"/>
          <w:color w:val="231F20"/>
        </w:rPr>
        <w:t>Resource</w:t>
      </w:r>
      <w:r>
        <w:rPr>
          <w:rFonts w:cs="Arial"/>
          <w:color w:val="231F20"/>
          <w:spacing w:val="-5"/>
        </w:rPr>
        <w:t xml:space="preserve"> </w:t>
      </w:r>
      <w:r>
        <w:rPr>
          <w:rFonts w:cs="Arial"/>
          <w:color w:val="231F20"/>
        </w:rPr>
        <w:t>Fair</w:t>
      </w:r>
      <w:r>
        <w:rPr>
          <w:rFonts w:cs="Arial"/>
          <w:color w:val="231F20"/>
          <w:spacing w:val="-5"/>
        </w:rPr>
        <w:t xml:space="preserve"> </w:t>
      </w:r>
      <w:r>
        <w:rPr>
          <w:color w:val="231F20"/>
        </w:rPr>
        <w:t>is</w:t>
      </w:r>
      <w:r>
        <w:rPr>
          <w:color w:val="231F20"/>
          <w:spacing w:val="-4"/>
        </w:rPr>
        <w:t xml:space="preserve"> </w:t>
      </w:r>
      <w:r>
        <w:rPr>
          <w:color w:val="231F20"/>
        </w:rPr>
        <w:t>required.</w:t>
      </w:r>
    </w:p>
    <w:p w:rsidR="00BB6F81" w:rsidRDefault="00BB6F81">
      <w:pPr>
        <w:spacing w:line="100" w:lineRule="exact"/>
        <w:rPr>
          <w:sz w:val="10"/>
          <w:szCs w:val="10"/>
        </w:rPr>
      </w:pPr>
    </w:p>
    <w:p w:rsidR="00BB6F81" w:rsidRDefault="00BB6F81">
      <w:pPr>
        <w:spacing w:line="200" w:lineRule="exact"/>
        <w:rPr>
          <w:sz w:val="20"/>
          <w:szCs w:val="20"/>
        </w:rPr>
      </w:pPr>
    </w:p>
    <w:p w:rsidR="00BB6F81" w:rsidRDefault="00C544F4">
      <w:pPr>
        <w:ind w:left="115"/>
        <w:rPr>
          <w:rFonts w:ascii="Arial" w:eastAsia="Arial" w:hAnsi="Arial" w:cs="Arial"/>
          <w:sz w:val="24"/>
          <w:szCs w:val="24"/>
        </w:rPr>
      </w:pPr>
      <w:r>
        <w:rPr>
          <w:rFonts w:ascii="Arial" w:eastAsia="Arial" w:hAnsi="Arial" w:cs="Arial"/>
          <w:b/>
          <w:bCs/>
          <w:color w:val="56B145"/>
          <w:sz w:val="24"/>
          <w:szCs w:val="24"/>
        </w:rPr>
        <w:t>To</w:t>
      </w:r>
      <w:r>
        <w:rPr>
          <w:rFonts w:ascii="Arial" w:eastAsia="Arial" w:hAnsi="Arial" w:cs="Arial"/>
          <w:b/>
          <w:bCs/>
          <w:color w:val="56B145"/>
          <w:spacing w:val="-3"/>
          <w:sz w:val="24"/>
          <w:szCs w:val="24"/>
        </w:rPr>
        <w:t xml:space="preserve"> </w:t>
      </w:r>
      <w:r>
        <w:rPr>
          <w:rFonts w:ascii="Arial" w:eastAsia="Arial" w:hAnsi="Arial" w:cs="Arial"/>
          <w:b/>
          <w:bCs/>
          <w:color w:val="56B145"/>
          <w:sz w:val="24"/>
          <w:szCs w:val="24"/>
        </w:rPr>
        <w:t>register:</w:t>
      </w:r>
    </w:p>
    <w:p w:rsidR="00BB6F81" w:rsidRDefault="00C544F4">
      <w:pPr>
        <w:spacing w:before="12"/>
        <w:ind w:left="115"/>
        <w:rPr>
          <w:rFonts w:ascii="Arial" w:eastAsia="Arial" w:hAnsi="Arial" w:cs="Arial"/>
          <w:sz w:val="24"/>
          <w:szCs w:val="24"/>
        </w:rPr>
      </w:pPr>
      <w:r>
        <w:rPr>
          <w:rFonts w:ascii="Arial" w:eastAsia="Arial" w:hAnsi="Arial" w:cs="Arial"/>
          <w:color w:val="231F20"/>
          <w:sz w:val="24"/>
          <w:szCs w:val="24"/>
        </w:rPr>
        <w:t xml:space="preserve">Please visit </w:t>
      </w:r>
      <w:hyperlink r:id="rId24">
        <w:r>
          <w:rPr>
            <w:rFonts w:ascii="Arial" w:eastAsia="Arial" w:hAnsi="Arial" w:cs="Arial"/>
            <w:color w:val="56B145"/>
            <w:sz w:val="24"/>
            <w:szCs w:val="24"/>
          </w:rPr>
          <w:t>www.cincinnatichildrens.org/cme</w:t>
        </w:r>
      </w:hyperlink>
    </w:p>
    <w:p w:rsidR="00BB6F81" w:rsidRDefault="00BB6F81">
      <w:pPr>
        <w:spacing w:line="100" w:lineRule="exact"/>
        <w:rPr>
          <w:sz w:val="10"/>
          <w:szCs w:val="10"/>
        </w:rPr>
      </w:pPr>
    </w:p>
    <w:p w:rsidR="00BB6F81" w:rsidRDefault="00BB6F81">
      <w:pPr>
        <w:spacing w:line="200" w:lineRule="exact"/>
        <w:rPr>
          <w:sz w:val="20"/>
          <w:szCs w:val="20"/>
        </w:rPr>
      </w:pPr>
    </w:p>
    <w:p w:rsidR="00BB6F81" w:rsidRDefault="00C544F4">
      <w:pPr>
        <w:spacing w:line="250" w:lineRule="auto"/>
        <w:ind w:left="115" w:right="1194"/>
        <w:rPr>
          <w:rFonts w:ascii="Arial" w:eastAsia="Arial" w:hAnsi="Arial" w:cs="Arial"/>
          <w:sz w:val="24"/>
          <w:szCs w:val="24"/>
        </w:rPr>
      </w:pPr>
      <w:r>
        <w:rPr>
          <w:rFonts w:ascii="Arial" w:eastAsia="Arial" w:hAnsi="Arial" w:cs="Arial"/>
          <w:color w:val="231F20"/>
          <w:sz w:val="24"/>
          <w:szCs w:val="24"/>
        </w:rPr>
        <w:t>Please note: Payments by credit card and electronic check will be processed online during registration.</w:t>
      </w:r>
    </w:p>
    <w:p w:rsidR="00BB6F81" w:rsidRDefault="00BB6F81">
      <w:pPr>
        <w:spacing w:before="8" w:line="280" w:lineRule="exact"/>
        <w:rPr>
          <w:sz w:val="28"/>
          <w:szCs w:val="28"/>
        </w:rPr>
      </w:pPr>
    </w:p>
    <w:p w:rsidR="00BB6F81" w:rsidRDefault="00C544F4">
      <w:pPr>
        <w:spacing w:line="250" w:lineRule="auto"/>
        <w:ind w:left="115" w:right="1600"/>
        <w:rPr>
          <w:rFonts w:ascii="Arial" w:eastAsia="Arial" w:hAnsi="Arial" w:cs="Arial"/>
          <w:sz w:val="24"/>
          <w:szCs w:val="24"/>
        </w:rPr>
      </w:pPr>
      <w:r>
        <w:rPr>
          <w:rFonts w:ascii="Arial" w:eastAsia="Arial" w:hAnsi="Arial" w:cs="Arial"/>
          <w:color w:val="231F20"/>
          <w:spacing w:val="-27"/>
          <w:sz w:val="24"/>
          <w:szCs w:val="24"/>
        </w:rPr>
        <w:t>T</w:t>
      </w:r>
      <w:r>
        <w:rPr>
          <w:rFonts w:ascii="Arial" w:eastAsia="Arial" w:hAnsi="Arial" w:cs="Arial"/>
          <w:color w:val="231F20"/>
          <w:sz w:val="24"/>
          <w:szCs w:val="24"/>
        </w:rPr>
        <w:t>o pay by physical check</w:t>
      </w:r>
      <w:r w:rsidR="0056546F">
        <w:rPr>
          <w:rFonts w:ascii="Arial" w:eastAsia="Arial" w:hAnsi="Arial" w:cs="Arial"/>
          <w:color w:val="231F20"/>
          <w:sz w:val="24"/>
          <w:szCs w:val="24"/>
        </w:rPr>
        <w:t xml:space="preserve"> for a resource booth</w:t>
      </w:r>
      <w:r>
        <w:rPr>
          <w:rFonts w:ascii="Arial" w:eastAsia="Arial" w:hAnsi="Arial" w:cs="Arial"/>
          <w:color w:val="231F20"/>
          <w:sz w:val="24"/>
          <w:szCs w:val="24"/>
        </w:rPr>
        <w:t>, please register online as instructed above, complete the following form and remit your form and payment to the address belo</w:t>
      </w:r>
      <w:r>
        <w:rPr>
          <w:rFonts w:ascii="Arial" w:eastAsia="Arial" w:hAnsi="Arial" w:cs="Arial"/>
          <w:color w:val="231F20"/>
          <w:spacing w:val="-13"/>
          <w:sz w:val="24"/>
          <w:szCs w:val="24"/>
        </w:rPr>
        <w:t>w</w:t>
      </w:r>
      <w:r>
        <w:rPr>
          <w:rFonts w:ascii="Arial" w:eastAsia="Arial" w:hAnsi="Arial" w:cs="Arial"/>
          <w:color w:val="231F20"/>
          <w:sz w:val="24"/>
          <w:szCs w:val="24"/>
        </w:rPr>
        <w:t>.</w:t>
      </w:r>
    </w:p>
    <w:p w:rsidR="00BB6F81" w:rsidRDefault="00BB6F81">
      <w:pPr>
        <w:spacing w:before="8" w:line="280" w:lineRule="exact"/>
        <w:rPr>
          <w:sz w:val="28"/>
          <w:szCs w:val="28"/>
        </w:rPr>
      </w:pPr>
    </w:p>
    <w:p w:rsidR="00BB6F81" w:rsidRDefault="00C544F4">
      <w:pPr>
        <w:spacing w:line="250" w:lineRule="auto"/>
        <w:ind w:left="115" w:right="1430"/>
        <w:rPr>
          <w:rFonts w:ascii="Arial" w:eastAsia="Arial" w:hAnsi="Arial" w:cs="Arial"/>
          <w:sz w:val="24"/>
          <w:szCs w:val="24"/>
        </w:rPr>
      </w:pPr>
      <w:r>
        <w:rPr>
          <w:rFonts w:ascii="Arial" w:eastAsia="Arial" w:hAnsi="Arial" w:cs="Arial"/>
          <w:color w:val="231F20"/>
          <w:sz w:val="24"/>
          <w:szCs w:val="24"/>
        </w:rPr>
        <w:t>Make checks payable to Cincinnati Children</w:t>
      </w:r>
      <w:r>
        <w:rPr>
          <w:rFonts w:ascii="Arial" w:eastAsia="Arial" w:hAnsi="Arial" w:cs="Arial"/>
          <w:color w:val="231F20"/>
          <w:spacing w:val="-4"/>
          <w:sz w:val="24"/>
          <w:szCs w:val="24"/>
        </w:rPr>
        <w:t>’</w:t>
      </w:r>
      <w:r>
        <w:rPr>
          <w:rFonts w:ascii="Arial" w:eastAsia="Arial" w:hAnsi="Arial" w:cs="Arial"/>
          <w:color w:val="231F20"/>
          <w:sz w:val="24"/>
          <w:szCs w:val="24"/>
        </w:rPr>
        <w:t>s and reference Mental Health Symposium in the memo line.</w:t>
      </w:r>
    </w:p>
    <w:p w:rsidR="00BB6F81" w:rsidRDefault="00BB6F81">
      <w:pPr>
        <w:spacing w:before="8" w:line="280" w:lineRule="exact"/>
        <w:rPr>
          <w:sz w:val="28"/>
          <w:szCs w:val="28"/>
        </w:rPr>
      </w:pPr>
    </w:p>
    <w:p w:rsidR="00BB6F81" w:rsidRDefault="00C544F4">
      <w:pPr>
        <w:spacing w:line="250" w:lineRule="auto"/>
        <w:ind w:left="115" w:right="6527"/>
        <w:rPr>
          <w:rFonts w:ascii="Arial" w:eastAsia="Arial" w:hAnsi="Arial" w:cs="Arial"/>
          <w:sz w:val="24"/>
          <w:szCs w:val="24"/>
        </w:rPr>
      </w:pPr>
      <w:r>
        <w:rPr>
          <w:rFonts w:ascii="Arial" w:eastAsia="Arial" w:hAnsi="Arial" w:cs="Arial"/>
          <w:color w:val="231F20"/>
          <w:sz w:val="24"/>
          <w:szCs w:val="24"/>
        </w:rPr>
        <w:t>Cincinnati Children</w:t>
      </w:r>
      <w:r>
        <w:rPr>
          <w:rFonts w:ascii="Arial" w:eastAsia="Arial" w:hAnsi="Arial" w:cs="Arial"/>
          <w:color w:val="231F20"/>
          <w:spacing w:val="-4"/>
          <w:sz w:val="24"/>
          <w:szCs w:val="24"/>
        </w:rPr>
        <w:t>’</w:t>
      </w:r>
      <w:r>
        <w:rPr>
          <w:rFonts w:ascii="Arial" w:eastAsia="Arial" w:hAnsi="Arial" w:cs="Arial"/>
          <w:color w:val="231F20"/>
          <w:sz w:val="24"/>
          <w:szCs w:val="24"/>
        </w:rPr>
        <w:t xml:space="preserve">s Hospital Medical Center </w:t>
      </w:r>
      <w:r w:rsidR="0056546F">
        <w:rPr>
          <w:rFonts w:ascii="Arial" w:eastAsia="Arial" w:hAnsi="Arial" w:cs="Arial"/>
          <w:color w:val="231F20"/>
          <w:sz w:val="24"/>
          <w:szCs w:val="24"/>
        </w:rPr>
        <w:t>Continuing Medical</w:t>
      </w:r>
      <w:r>
        <w:rPr>
          <w:rFonts w:ascii="Arial" w:eastAsia="Arial" w:hAnsi="Arial" w:cs="Arial"/>
          <w:color w:val="231F20"/>
          <w:sz w:val="24"/>
          <w:szCs w:val="24"/>
        </w:rPr>
        <w:t xml:space="preserve"> Education</w:t>
      </w:r>
    </w:p>
    <w:p w:rsidR="00BB6F81" w:rsidRDefault="00C544F4">
      <w:pPr>
        <w:ind w:left="115"/>
        <w:rPr>
          <w:rFonts w:ascii="Arial" w:eastAsia="Arial" w:hAnsi="Arial" w:cs="Arial"/>
          <w:sz w:val="24"/>
          <w:szCs w:val="24"/>
        </w:rPr>
      </w:pPr>
      <w:r>
        <w:rPr>
          <w:rFonts w:ascii="Arial" w:eastAsia="Arial" w:hAnsi="Arial" w:cs="Arial"/>
          <w:color w:val="231F20"/>
          <w:sz w:val="24"/>
          <w:szCs w:val="24"/>
        </w:rPr>
        <w:t>3333 Burnet</w:t>
      </w:r>
      <w:r>
        <w:rPr>
          <w:rFonts w:ascii="Arial" w:eastAsia="Arial" w:hAnsi="Arial" w:cs="Arial"/>
          <w:color w:val="231F20"/>
          <w:spacing w:val="-14"/>
          <w:sz w:val="24"/>
          <w:szCs w:val="24"/>
        </w:rPr>
        <w:t xml:space="preserve"> </w:t>
      </w:r>
      <w:r>
        <w:rPr>
          <w:rFonts w:ascii="Arial" w:eastAsia="Arial" w:hAnsi="Arial" w:cs="Arial"/>
          <w:color w:val="231F20"/>
          <w:spacing w:val="-5"/>
          <w:sz w:val="24"/>
          <w:szCs w:val="24"/>
        </w:rPr>
        <w:t>A</w:t>
      </w:r>
      <w:r>
        <w:rPr>
          <w:rFonts w:ascii="Arial" w:eastAsia="Arial" w:hAnsi="Arial" w:cs="Arial"/>
          <w:color w:val="231F20"/>
          <w:sz w:val="24"/>
          <w:szCs w:val="24"/>
        </w:rPr>
        <w:t>venue, MLC 3003</w:t>
      </w:r>
    </w:p>
    <w:p w:rsidR="00BB6F81" w:rsidRDefault="00C544F4">
      <w:pPr>
        <w:spacing w:before="12"/>
        <w:ind w:left="115"/>
        <w:rPr>
          <w:rFonts w:ascii="Arial" w:eastAsia="Arial" w:hAnsi="Arial" w:cs="Arial"/>
          <w:sz w:val="24"/>
          <w:szCs w:val="24"/>
        </w:rPr>
      </w:pPr>
      <w:r>
        <w:rPr>
          <w:rFonts w:ascii="Arial" w:eastAsia="Arial" w:hAnsi="Arial" w:cs="Arial"/>
          <w:color w:val="231F20"/>
          <w:sz w:val="24"/>
          <w:szCs w:val="24"/>
        </w:rPr>
        <w:t>Cincinnati, OH 45229</w:t>
      </w:r>
    </w:p>
    <w:p w:rsidR="00BB6F81" w:rsidRDefault="00BB6F81">
      <w:pPr>
        <w:spacing w:before="6" w:line="150" w:lineRule="exact"/>
        <w:rPr>
          <w:sz w:val="15"/>
          <w:szCs w:val="15"/>
        </w:rPr>
      </w:pPr>
    </w:p>
    <w:p w:rsidR="00BB6F81" w:rsidRDefault="00BB6F81">
      <w:pPr>
        <w:spacing w:line="200" w:lineRule="exact"/>
        <w:rPr>
          <w:sz w:val="20"/>
          <w:szCs w:val="20"/>
        </w:rPr>
      </w:pPr>
    </w:p>
    <w:p w:rsidR="00BB6F81" w:rsidRDefault="00BB6F81">
      <w:pPr>
        <w:spacing w:line="200" w:lineRule="exact"/>
        <w:rPr>
          <w:sz w:val="20"/>
          <w:szCs w:val="20"/>
        </w:rPr>
      </w:pPr>
    </w:p>
    <w:p w:rsidR="00BB6F81" w:rsidRDefault="00C544F4">
      <w:pPr>
        <w:ind w:left="115"/>
        <w:rPr>
          <w:rFonts w:ascii="Arial" w:eastAsia="Arial" w:hAnsi="Arial" w:cs="Arial"/>
          <w:sz w:val="24"/>
          <w:szCs w:val="24"/>
        </w:rPr>
      </w:pPr>
      <w:r>
        <w:rPr>
          <w:rFonts w:ascii="Arial" w:eastAsia="Arial" w:hAnsi="Arial" w:cs="Arial"/>
          <w:b/>
          <w:bCs/>
          <w:color w:val="56B145"/>
          <w:sz w:val="24"/>
          <w:szCs w:val="24"/>
        </w:rPr>
        <w:t>Confirmation</w:t>
      </w:r>
    </w:p>
    <w:p w:rsidR="00BB6F81" w:rsidRDefault="00C544F4">
      <w:pPr>
        <w:spacing w:before="12" w:line="250" w:lineRule="auto"/>
        <w:ind w:left="115" w:right="2679"/>
        <w:rPr>
          <w:rFonts w:ascii="Arial" w:eastAsia="Arial" w:hAnsi="Arial" w:cs="Arial"/>
          <w:sz w:val="24"/>
          <w:szCs w:val="24"/>
        </w:rPr>
      </w:pPr>
      <w:r>
        <w:rPr>
          <w:rFonts w:ascii="Arial" w:eastAsia="Arial" w:hAnsi="Arial" w:cs="Arial"/>
          <w:color w:val="231F20"/>
          <w:sz w:val="24"/>
          <w:szCs w:val="24"/>
        </w:rPr>
        <w:t xml:space="preserve">If you register for a booth online, the registering </w:t>
      </w:r>
      <w:del w:id="5" w:author="Neltner, Christina (Tina)" w:date="2015-06-23T12:19:00Z">
        <w:r w:rsidDel="008069C1">
          <w:rPr>
            <w:rFonts w:ascii="Arial" w:eastAsia="Arial" w:hAnsi="Arial" w:cs="Arial"/>
            <w:color w:val="231F20"/>
            <w:sz w:val="24"/>
            <w:szCs w:val="24"/>
          </w:rPr>
          <w:delText xml:space="preserve">Booth </w:delText>
        </w:r>
      </w:del>
      <w:ins w:id="6" w:author="Neltner, Christina (Tina)" w:date="2015-06-23T12:19:00Z">
        <w:r w:rsidR="008069C1">
          <w:rPr>
            <w:rFonts w:ascii="Arial" w:eastAsia="Arial" w:hAnsi="Arial" w:cs="Arial"/>
            <w:color w:val="231F20"/>
            <w:sz w:val="24"/>
            <w:szCs w:val="24"/>
          </w:rPr>
          <w:t xml:space="preserve">Table </w:t>
        </w:r>
      </w:ins>
      <w:r>
        <w:rPr>
          <w:rFonts w:ascii="Arial" w:eastAsia="Arial" w:hAnsi="Arial" w:cs="Arial"/>
          <w:color w:val="231F20"/>
          <w:sz w:val="24"/>
          <w:szCs w:val="24"/>
        </w:rPr>
        <w:t>Representative will receive confirmation via email after completing the application and submitting payment.</w:t>
      </w:r>
    </w:p>
    <w:p w:rsidR="00BB6F81" w:rsidRDefault="00BB6F81">
      <w:pPr>
        <w:spacing w:before="8" w:line="280" w:lineRule="exact"/>
        <w:rPr>
          <w:sz w:val="28"/>
          <w:szCs w:val="28"/>
        </w:rPr>
      </w:pPr>
    </w:p>
    <w:p w:rsidR="00BB6F81" w:rsidRDefault="00C544F4">
      <w:pPr>
        <w:spacing w:line="250" w:lineRule="auto"/>
        <w:ind w:left="115" w:right="1194"/>
        <w:rPr>
          <w:rFonts w:ascii="Arial" w:eastAsia="Arial" w:hAnsi="Arial" w:cs="Arial"/>
          <w:sz w:val="24"/>
          <w:szCs w:val="24"/>
        </w:rPr>
      </w:pPr>
      <w:r>
        <w:rPr>
          <w:rFonts w:ascii="Arial" w:eastAsia="Arial" w:hAnsi="Arial" w:cs="Arial"/>
          <w:color w:val="231F20"/>
          <w:sz w:val="24"/>
          <w:szCs w:val="24"/>
        </w:rPr>
        <w:t xml:space="preserve">If you register for a </w:t>
      </w:r>
      <w:del w:id="7" w:author="Neltner, Christina (Tina)" w:date="2015-06-23T12:19:00Z">
        <w:r w:rsidDel="008069C1">
          <w:rPr>
            <w:rFonts w:ascii="Arial" w:eastAsia="Arial" w:hAnsi="Arial" w:cs="Arial"/>
            <w:color w:val="231F20"/>
            <w:sz w:val="24"/>
            <w:szCs w:val="24"/>
          </w:rPr>
          <w:delText xml:space="preserve">booth </w:delText>
        </w:r>
      </w:del>
      <w:ins w:id="8" w:author="Neltner, Christina (Tina)" w:date="2015-06-23T12:19:00Z">
        <w:r w:rsidR="008069C1">
          <w:rPr>
            <w:rFonts w:ascii="Arial" w:eastAsia="Arial" w:hAnsi="Arial" w:cs="Arial"/>
            <w:color w:val="231F20"/>
            <w:sz w:val="24"/>
            <w:szCs w:val="24"/>
          </w:rPr>
          <w:t xml:space="preserve">table </w:t>
        </w:r>
      </w:ins>
      <w:r>
        <w:rPr>
          <w:rFonts w:ascii="Arial" w:eastAsia="Arial" w:hAnsi="Arial" w:cs="Arial"/>
          <w:color w:val="231F20"/>
          <w:sz w:val="24"/>
          <w:szCs w:val="24"/>
        </w:rPr>
        <w:t xml:space="preserve">via postal mail, the </w:t>
      </w:r>
      <w:del w:id="9" w:author="Neltner, Christina (Tina)" w:date="2015-06-23T12:19:00Z">
        <w:r w:rsidDel="008069C1">
          <w:rPr>
            <w:rFonts w:ascii="Arial" w:eastAsia="Arial" w:hAnsi="Arial" w:cs="Arial"/>
            <w:color w:val="231F20"/>
            <w:sz w:val="24"/>
            <w:szCs w:val="24"/>
          </w:rPr>
          <w:delText xml:space="preserve">Booth </w:delText>
        </w:r>
      </w:del>
      <w:ins w:id="10" w:author="Neltner, Christina (Tina)" w:date="2015-06-23T12:19:00Z">
        <w:r w:rsidR="008069C1">
          <w:rPr>
            <w:rFonts w:ascii="Arial" w:eastAsia="Arial" w:hAnsi="Arial" w:cs="Arial"/>
            <w:color w:val="231F20"/>
            <w:sz w:val="24"/>
            <w:szCs w:val="24"/>
          </w:rPr>
          <w:t xml:space="preserve">Table </w:t>
        </w:r>
      </w:ins>
      <w:r>
        <w:rPr>
          <w:rFonts w:ascii="Arial" w:eastAsia="Arial" w:hAnsi="Arial" w:cs="Arial"/>
          <w:color w:val="231F20"/>
          <w:sz w:val="24"/>
          <w:szCs w:val="24"/>
        </w:rPr>
        <w:t>Representative will receive confirmation via email no later than 2 weeks from the date CCHMC receives payment.</w:t>
      </w:r>
    </w:p>
    <w:p w:rsidR="00BB6F81" w:rsidRDefault="00BB6F81">
      <w:pPr>
        <w:spacing w:line="250" w:lineRule="auto"/>
        <w:rPr>
          <w:rFonts w:ascii="Arial" w:eastAsia="Arial" w:hAnsi="Arial" w:cs="Arial"/>
          <w:sz w:val="24"/>
          <w:szCs w:val="24"/>
        </w:rPr>
        <w:sectPr w:rsidR="00BB6F81">
          <w:pgSz w:w="12240" w:h="15840"/>
          <w:pgMar w:top="1160" w:right="0" w:bottom="460" w:left="800" w:header="786" w:footer="263" w:gutter="0"/>
          <w:cols w:space="720"/>
        </w:sectPr>
      </w:pPr>
    </w:p>
    <w:p w:rsidR="00BB6F81" w:rsidRDefault="00BB6F81">
      <w:pPr>
        <w:spacing w:before="1" w:line="120" w:lineRule="exact"/>
        <w:rPr>
          <w:sz w:val="12"/>
          <w:szCs w:val="12"/>
        </w:rPr>
      </w:pPr>
    </w:p>
    <w:p w:rsidR="00BB6F81" w:rsidRDefault="00BB6F81">
      <w:pPr>
        <w:spacing w:line="200" w:lineRule="exact"/>
        <w:rPr>
          <w:sz w:val="20"/>
          <w:szCs w:val="20"/>
        </w:rPr>
      </w:pPr>
    </w:p>
    <w:p w:rsidR="00BB6F81" w:rsidRDefault="00C544F4">
      <w:pPr>
        <w:spacing w:before="3"/>
        <w:ind w:left="1662"/>
        <w:rPr>
          <w:rFonts w:ascii="Arial" w:eastAsia="Arial" w:hAnsi="Arial" w:cs="Arial"/>
          <w:sz w:val="76"/>
          <w:szCs w:val="76"/>
        </w:rPr>
      </w:pPr>
      <w:r>
        <w:rPr>
          <w:rFonts w:ascii="Arial" w:eastAsia="Arial" w:hAnsi="Arial" w:cs="Arial"/>
          <w:b/>
          <w:bCs/>
          <w:color w:val="56B145"/>
          <w:sz w:val="76"/>
          <w:szCs w:val="76"/>
        </w:rPr>
        <w:t>Rules</w:t>
      </w:r>
      <w:r>
        <w:rPr>
          <w:rFonts w:ascii="Arial" w:eastAsia="Arial" w:hAnsi="Arial" w:cs="Arial"/>
          <w:b/>
          <w:bCs/>
          <w:color w:val="56B145"/>
          <w:spacing w:val="-20"/>
          <w:sz w:val="76"/>
          <w:szCs w:val="76"/>
        </w:rPr>
        <w:t xml:space="preserve"> </w:t>
      </w:r>
      <w:r>
        <w:rPr>
          <w:rFonts w:ascii="Arial" w:eastAsia="Arial" w:hAnsi="Arial" w:cs="Arial"/>
          <w:b/>
          <w:bCs/>
          <w:color w:val="56B145"/>
          <w:sz w:val="76"/>
          <w:szCs w:val="76"/>
        </w:rPr>
        <w:t>Governing</w:t>
      </w:r>
      <w:r>
        <w:rPr>
          <w:rFonts w:ascii="Arial" w:eastAsia="Arial" w:hAnsi="Arial" w:cs="Arial"/>
          <w:b/>
          <w:bCs/>
          <w:color w:val="56B145"/>
          <w:spacing w:val="-20"/>
          <w:sz w:val="76"/>
          <w:szCs w:val="76"/>
        </w:rPr>
        <w:t xml:space="preserve"> </w:t>
      </w:r>
      <w:r w:rsidR="008069C1">
        <w:rPr>
          <w:rFonts w:ascii="Arial" w:eastAsia="Arial" w:hAnsi="Arial" w:cs="Arial"/>
          <w:b/>
          <w:bCs/>
          <w:color w:val="56B145"/>
          <w:sz w:val="76"/>
          <w:szCs w:val="76"/>
        </w:rPr>
        <w:t>Tables</w:t>
      </w:r>
    </w:p>
    <w:p w:rsidR="00BB6F81" w:rsidRDefault="00BB6F81">
      <w:pPr>
        <w:spacing w:before="14" w:line="240" w:lineRule="exact"/>
        <w:rPr>
          <w:sz w:val="24"/>
          <w:szCs w:val="24"/>
        </w:rPr>
      </w:pPr>
    </w:p>
    <w:p w:rsidR="00BB6F81" w:rsidRDefault="00C544F4">
      <w:pPr>
        <w:spacing w:before="69"/>
        <w:ind w:left="100"/>
        <w:rPr>
          <w:rFonts w:ascii="Arial" w:eastAsia="Arial" w:hAnsi="Arial" w:cs="Arial"/>
          <w:sz w:val="24"/>
          <w:szCs w:val="24"/>
        </w:rPr>
      </w:pPr>
      <w:r>
        <w:rPr>
          <w:rFonts w:ascii="Arial" w:eastAsia="Arial" w:hAnsi="Arial" w:cs="Arial"/>
          <w:b/>
          <w:bCs/>
          <w:color w:val="56B145"/>
          <w:sz w:val="24"/>
          <w:szCs w:val="24"/>
        </w:rPr>
        <w:t>Rules</w:t>
      </w:r>
      <w:r>
        <w:rPr>
          <w:rFonts w:ascii="Arial" w:eastAsia="Arial" w:hAnsi="Arial" w:cs="Arial"/>
          <w:b/>
          <w:bCs/>
          <w:color w:val="56B145"/>
          <w:spacing w:val="-4"/>
          <w:sz w:val="24"/>
          <w:szCs w:val="24"/>
        </w:rPr>
        <w:t xml:space="preserve"> </w:t>
      </w:r>
      <w:r>
        <w:rPr>
          <w:rFonts w:ascii="Arial" w:eastAsia="Arial" w:hAnsi="Arial" w:cs="Arial"/>
          <w:b/>
          <w:bCs/>
          <w:color w:val="56B145"/>
          <w:sz w:val="24"/>
          <w:szCs w:val="24"/>
        </w:rPr>
        <w:t>Governing</w:t>
      </w:r>
      <w:r>
        <w:rPr>
          <w:rFonts w:ascii="Arial" w:eastAsia="Arial" w:hAnsi="Arial" w:cs="Arial"/>
          <w:b/>
          <w:bCs/>
          <w:color w:val="56B145"/>
          <w:spacing w:val="-3"/>
          <w:sz w:val="24"/>
          <w:szCs w:val="24"/>
        </w:rPr>
        <w:t xml:space="preserve"> </w:t>
      </w:r>
      <w:r>
        <w:rPr>
          <w:rFonts w:ascii="Arial" w:eastAsia="Arial" w:hAnsi="Arial" w:cs="Arial"/>
          <w:b/>
          <w:bCs/>
          <w:color w:val="56B145"/>
          <w:sz w:val="24"/>
          <w:szCs w:val="24"/>
        </w:rPr>
        <w:t>Resource</w:t>
      </w:r>
      <w:r>
        <w:rPr>
          <w:rFonts w:ascii="Arial" w:eastAsia="Arial" w:hAnsi="Arial" w:cs="Arial"/>
          <w:b/>
          <w:bCs/>
          <w:color w:val="56B145"/>
          <w:spacing w:val="-3"/>
          <w:sz w:val="24"/>
          <w:szCs w:val="24"/>
        </w:rPr>
        <w:t xml:space="preserve"> </w:t>
      </w:r>
      <w:r>
        <w:rPr>
          <w:rFonts w:ascii="Arial" w:eastAsia="Arial" w:hAnsi="Arial" w:cs="Arial"/>
          <w:b/>
          <w:bCs/>
          <w:color w:val="56B145"/>
          <w:sz w:val="24"/>
          <w:szCs w:val="24"/>
        </w:rPr>
        <w:t>Fair</w:t>
      </w:r>
      <w:r>
        <w:rPr>
          <w:rFonts w:ascii="Arial" w:eastAsia="Arial" w:hAnsi="Arial" w:cs="Arial"/>
          <w:b/>
          <w:bCs/>
          <w:color w:val="56B145"/>
          <w:spacing w:val="-2"/>
          <w:sz w:val="24"/>
          <w:szCs w:val="24"/>
        </w:rPr>
        <w:t xml:space="preserve"> </w:t>
      </w:r>
      <w:r w:rsidR="008069C1">
        <w:rPr>
          <w:rFonts w:ascii="Arial" w:eastAsia="Arial" w:hAnsi="Arial" w:cs="Arial"/>
          <w:b/>
          <w:bCs/>
          <w:color w:val="56B145"/>
          <w:sz w:val="24"/>
          <w:szCs w:val="24"/>
        </w:rPr>
        <w:t>Table</w:t>
      </w:r>
      <w:r w:rsidR="008069C1">
        <w:rPr>
          <w:rFonts w:ascii="Arial" w:eastAsia="Arial" w:hAnsi="Arial" w:cs="Arial"/>
          <w:b/>
          <w:bCs/>
          <w:color w:val="56B145"/>
          <w:spacing w:val="-3"/>
          <w:sz w:val="24"/>
          <w:szCs w:val="24"/>
        </w:rPr>
        <w:t xml:space="preserve"> </w:t>
      </w:r>
      <w:r>
        <w:rPr>
          <w:rFonts w:ascii="Arial" w:eastAsia="Arial" w:hAnsi="Arial" w:cs="Arial"/>
          <w:b/>
          <w:bCs/>
          <w:color w:val="56B145"/>
          <w:sz w:val="24"/>
          <w:szCs w:val="24"/>
        </w:rPr>
        <w:t>Participants</w:t>
      </w:r>
    </w:p>
    <w:p w:rsidR="00BB6F81" w:rsidRDefault="00C544F4">
      <w:pPr>
        <w:pStyle w:val="BodyText"/>
        <w:spacing w:before="13" w:line="246" w:lineRule="auto"/>
        <w:ind w:right="940"/>
      </w:pPr>
      <w:r>
        <w:rPr>
          <w:color w:val="231F20"/>
        </w:rPr>
        <w:t>No combustible materials, such as crepe paper, tissue paper, cardboard, corrugated paper, shall be used at any time for construction or decoration. “Fireproofed” paper is not considered noncombustible as interpreted by fire inspectors.</w:t>
      </w:r>
      <w:r>
        <w:rPr>
          <w:color w:val="231F20"/>
          <w:spacing w:val="-7"/>
        </w:rPr>
        <w:t xml:space="preserve"> </w:t>
      </w:r>
      <w:r>
        <w:rPr>
          <w:color w:val="231F20"/>
        </w:rPr>
        <w:t>All muslin, velvet, silken or any other cloth decorations must stand a flame proof test as prescribed by fire ordinances.</w:t>
      </w:r>
      <w:r>
        <w:rPr>
          <w:color w:val="231F20"/>
          <w:spacing w:val="-9"/>
        </w:rPr>
        <w:t xml:space="preserve"> </w:t>
      </w:r>
      <w:r>
        <w:rPr>
          <w:color w:val="231F20"/>
        </w:rPr>
        <w:t>All materials and fluids which are flammable must be kept in safety containers.</w:t>
      </w:r>
      <w:r>
        <w:rPr>
          <w:color w:val="231F20"/>
          <w:spacing w:val="-10"/>
        </w:rPr>
        <w:t xml:space="preserve"> </w:t>
      </w:r>
      <w:r>
        <w:rPr>
          <w:color w:val="231F20"/>
        </w:rPr>
        <w:t>All displays,</w:t>
      </w:r>
      <w:r>
        <w:rPr>
          <w:color w:val="231F20"/>
          <w:spacing w:val="55"/>
        </w:rPr>
        <w:t xml:space="preserve"> </w:t>
      </w:r>
      <w:r>
        <w:rPr>
          <w:color w:val="231F20"/>
        </w:rPr>
        <w:t>equipment and merchandise to be displayed must conform to the requirements of the Fire Department of Cincinnati.</w:t>
      </w:r>
    </w:p>
    <w:p w:rsidR="00BB6F81" w:rsidRDefault="00BB6F81">
      <w:pPr>
        <w:spacing w:before="6" w:line="240" w:lineRule="exact"/>
        <w:rPr>
          <w:sz w:val="24"/>
          <w:szCs w:val="24"/>
        </w:rPr>
      </w:pPr>
    </w:p>
    <w:p w:rsidR="00BB6F81" w:rsidRDefault="00C544F4">
      <w:pPr>
        <w:pStyle w:val="BodyText"/>
        <w:numPr>
          <w:ilvl w:val="0"/>
          <w:numId w:val="1"/>
        </w:numPr>
        <w:tabs>
          <w:tab w:val="left" w:pos="322"/>
        </w:tabs>
        <w:spacing w:line="250" w:lineRule="auto"/>
        <w:ind w:right="666" w:firstLine="0"/>
      </w:pPr>
      <w:r>
        <w:rPr>
          <w:color w:val="231F20"/>
        </w:rPr>
        <w:t>Nothing will be tacked, nailed, screwed, or otherwise attached to the columns, walls, floors, furniture or other properties of the building.</w:t>
      </w:r>
      <w:r>
        <w:rPr>
          <w:color w:val="231F20"/>
          <w:spacing w:val="-11"/>
        </w:rPr>
        <w:t xml:space="preserve"> </w:t>
      </w:r>
      <w:r>
        <w:rPr>
          <w:color w:val="231F20"/>
        </w:rPr>
        <w:t>Anything in connection therewith necessary or proper for the protection of the building, equipment, or furniture will be</w:t>
      </w:r>
    </w:p>
    <w:p w:rsidR="00BB6F81" w:rsidRDefault="00C544F4">
      <w:pPr>
        <w:pStyle w:val="BodyText"/>
      </w:pPr>
      <w:proofErr w:type="gramStart"/>
      <w:r>
        <w:rPr>
          <w:color w:val="231F20"/>
        </w:rPr>
        <w:t>at</w:t>
      </w:r>
      <w:proofErr w:type="gramEnd"/>
      <w:r>
        <w:rPr>
          <w:color w:val="231F20"/>
        </w:rPr>
        <w:t xml:space="preserve"> the expense of the </w:t>
      </w:r>
      <w:r>
        <w:rPr>
          <w:rFonts w:cs="Arial"/>
          <w:color w:val="231F20"/>
        </w:rPr>
        <w:t>participant</w:t>
      </w:r>
      <w:r>
        <w:rPr>
          <w:color w:val="231F20"/>
        </w:rPr>
        <w:t>.</w:t>
      </w:r>
    </w:p>
    <w:p w:rsidR="00BB6F81" w:rsidRDefault="00C544F4">
      <w:pPr>
        <w:pStyle w:val="BodyText"/>
        <w:numPr>
          <w:ilvl w:val="0"/>
          <w:numId w:val="1"/>
        </w:numPr>
        <w:tabs>
          <w:tab w:val="left" w:pos="349"/>
        </w:tabs>
        <w:spacing w:before="50"/>
        <w:ind w:left="349" w:hanging="242"/>
      </w:pPr>
      <w:r>
        <w:rPr>
          <w:color w:val="231F20"/>
        </w:rPr>
        <w:t xml:space="preserve">It is mutually agreed that it is the duty and responsibility of each </w:t>
      </w:r>
      <w:r>
        <w:rPr>
          <w:rFonts w:cs="Arial"/>
          <w:color w:val="231F20"/>
        </w:rPr>
        <w:t xml:space="preserve">participant </w:t>
      </w:r>
      <w:r>
        <w:rPr>
          <w:color w:val="231F20"/>
        </w:rPr>
        <w:t xml:space="preserve">to install and put his </w:t>
      </w:r>
      <w:r>
        <w:rPr>
          <w:rFonts w:cs="Arial"/>
          <w:color w:val="231F20"/>
        </w:rPr>
        <w:t xml:space="preserve">booth </w:t>
      </w:r>
      <w:r>
        <w:rPr>
          <w:color w:val="231F20"/>
        </w:rPr>
        <w:t>into place before the</w:t>
      </w:r>
    </w:p>
    <w:p w:rsidR="00BB6F81" w:rsidRDefault="00C544F4">
      <w:pPr>
        <w:pStyle w:val="BodyText"/>
        <w:spacing w:before="10" w:line="250" w:lineRule="auto"/>
        <w:ind w:left="322" w:right="376"/>
        <w:rPr>
          <w:rFonts w:cs="Arial"/>
        </w:rPr>
      </w:pPr>
      <w:proofErr w:type="gramStart"/>
      <w:r>
        <w:rPr>
          <w:color w:val="231F20"/>
        </w:rPr>
        <w:t>show</w:t>
      </w:r>
      <w:proofErr w:type="gramEnd"/>
      <w:r>
        <w:rPr>
          <w:color w:val="231F20"/>
        </w:rPr>
        <w:t xml:space="preserve"> </w:t>
      </w:r>
      <w:r>
        <w:rPr>
          <w:rFonts w:cs="Arial"/>
          <w:color w:val="231F20"/>
        </w:rPr>
        <w:t>and to dismantle and remove his booth immediately after the close of the show. In addition, property shipped to or from the hall by the representative for installation or display at the meeting is at the sole risk of the representative.</w:t>
      </w:r>
    </w:p>
    <w:p w:rsidR="00BB6F81" w:rsidRDefault="00C544F4">
      <w:pPr>
        <w:pStyle w:val="BodyText"/>
        <w:numPr>
          <w:ilvl w:val="0"/>
          <w:numId w:val="1"/>
        </w:numPr>
        <w:tabs>
          <w:tab w:val="left" w:pos="311"/>
        </w:tabs>
        <w:spacing w:before="40" w:line="250" w:lineRule="auto"/>
        <w:ind w:right="477" w:firstLine="0"/>
      </w:pPr>
      <w:r>
        <w:rPr>
          <w:color w:val="231F20"/>
        </w:rPr>
        <w:t xml:space="preserve">Distribution by </w:t>
      </w:r>
      <w:r>
        <w:rPr>
          <w:rFonts w:cs="Arial"/>
          <w:color w:val="231F20"/>
        </w:rPr>
        <w:t xml:space="preserve">representative </w:t>
      </w:r>
      <w:r>
        <w:rPr>
          <w:color w:val="231F20"/>
        </w:rPr>
        <w:t xml:space="preserve">of any printed matter, souvenirs, or other articles shall be restricted to the space occupied by their </w:t>
      </w:r>
      <w:r>
        <w:rPr>
          <w:rFonts w:cs="Arial"/>
          <w:color w:val="231F20"/>
        </w:rPr>
        <w:t>booth</w:t>
      </w:r>
      <w:r>
        <w:rPr>
          <w:color w:val="231F20"/>
        </w:rPr>
        <w:t xml:space="preserve">. Booth attendants, manufacturer’s salesmen or representatives, including models or other supportive personnel, must remain within the space assigned </w:t>
      </w:r>
      <w:r>
        <w:rPr>
          <w:rFonts w:cs="Arial"/>
          <w:color w:val="231F20"/>
        </w:rPr>
        <w:t>him</w:t>
      </w:r>
      <w:r>
        <w:rPr>
          <w:color w:val="231F20"/>
        </w:rPr>
        <w:t>, and must be knowledgeable with the company’s products/services.</w:t>
      </w:r>
    </w:p>
    <w:p w:rsidR="00BB6F81" w:rsidRDefault="00C544F4">
      <w:pPr>
        <w:pStyle w:val="BodyText"/>
        <w:numPr>
          <w:ilvl w:val="0"/>
          <w:numId w:val="1"/>
        </w:numPr>
        <w:tabs>
          <w:tab w:val="left" w:pos="322"/>
        </w:tabs>
        <w:spacing w:before="40"/>
        <w:ind w:left="322"/>
      </w:pPr>
      <w:r>
        <w:rPr>
          <w:rFonts w:cs="Arial"/>
          <w:color w:val="231F20"/>
        </w:rPr>
        <w:t xml:space="preserve">Booths </w:t>
      </w:r>
      <w:r>
        <w:rPr>
          <w:color w:val="231F20"/>
        </w:rPr>
        <w:t xml:space="preserve">must be staffed at all times during </w:t>
      </w:r>
      <w:r>
        <w:rPr>
          <w:rFonts w:cs="Arial"/>
          <w:color w:val="231F20"/>
        </w:rPr>
        <w:t xml:space="preserve">break and lunch </w:t>
      </w:r>
      <w:r>
        <w:rPr>
          <w:color w:val="231F20"/>
        </w:rPr>
        <w:t>hours.</w:t>
      </w:r>
    </w:p>
    <w:p w:rsidR="00BB6F81" w:rsidRDefault="00C544F4">
      <w:pPr>
        <w:pStyle w:val="BodyText"/>
        <w:numPr>
          <w:ilvl w:val="0"/>
          <w:numId w:val="1"/>
        </w:numPr>
        <w:tabs>
          <w:tab w:val="left" w:pos="322"/>
        </w:tabs>
        <w:spacing w:before="50" w:line="250" w:lineRule="auto"/>
        <w:ind w:right="866" w:firstLine="0"/>
      </w:pPr>
      <w:r>
        <w:rPr>
          <w:color w:val="231F20"/>
        </w:rPr>
        <w:t xml:space="preserve">Prizes, awards, lotteries, drawings or contests by </w:t>
      </w:r>
      <w:r>
        <w:rPr>
          <w:rFonts w:cs="Arial"/>
          <w:color w:val="231F20"/>
        </w:rPr>
        <w:t xml:space="preserve">booths </w:t>
      </w:r>
      <w:r>
        <w:rPr>
          <w:color w:val="231F20"/>
        </w:rPr>
        <w:t>are authorized only by CCHMC and must be approved prior to the conference.</w:t>
      </w:r>
    </w:p>
    <w:p w:rsidR="00BB6F81" w:rsidRDefault="00C544F4">
      <w:pPr>
        <w:pStyle w:val="BodyText"/>
        <w:numPr>
          <w:ilvl w:val="0"/>
          <w:numId w:val="1"/>
        </w:numPr>
        <w:tabs>
          <w:tab w:val="left" w:pos="266"/>
        </w:tabs>
        <w:spacing w:before="40" w:line="250" w:lineRule="auto"/>
        <w:ind w:right="765" w:firstLine="0"/>
      </w:pPr>
      <w:r>
        <w:rPr>
          <w:color w:val="231F20"/>
        </w:rPr>
        <w:t>Attendance/Registration:</w:t>
      </w:r>
      <w:r>
        <w:rPr>
          <w:color w:val="231F20"/>
          <w:spacing w:val="-4"/>
        </w:rPr>
        <w:t xml:space="preserve"> </w:t>
      </w:r>
      <w:r>
        <w:rPr>
          <w:color w:val="231F20"/>
        </w:rPr>
        <w:t xml:space="preserve">The </w:t>
      </w:r>
      <w:r>
        <w:rPr>
          <w:rFonts w:cs="Arial"/>
          <w:color w:val="231F20"/>
        </w:rPr>
        <w:t xml:space="preserve">booth </w:t>
      </w:r>
      <w:r>
        <w:rPr>
          <w:color w:val="231F20"/>
        </w:rPr>
        <w:t xml:space="preserve">area is limited to individuals, business firms, manufacturers, and dealers who have contracted and paid for booth space, and whose products are in keeping with the educational interests of Cincinnati Children’s. Representatives of non-exhibiting firms will not be allowed in the </w:t>
      </w:r>
      <w:r>
        <w:rPr>
          <w:rFonts w:cs="Arial"/>
          <w:color w:val="231F20"/>
        </w:rPr>
        <w:t xml:space="preserve">resource fair </w:t>
      </w:r>
      <w:r>
        <w:rPr>
          <w:color w:val="231F20"/>
        </w:rPr>
        <w:t>area, nor will they be permitted to display their products or services.</w:t>
      </w:r>
    </w:p>
    <w:p w:rsidR="00BB6F81" w:rsidRDefault="00C544F4">
      <w:pPr>
        <w:pStyle w:val="BodyText"/>
        <w:numPr>
          <w:ilvl w:val="0"/>
          <w:numId w:val="1"/>
        </w:numPr>
        <w:tabs>
          <w:tab w:val="left" w:pos="322"/>
        </w:tabs>
        <w:spacing w:before="40"/>
        <w:ind w:left="322"/>
      </w:pPr>
      <w:r>
        <w:rPr>
          <w:rFonts w:cs="Arial"/>
          <w:color w:val="231F20"/>
        </w:rPr>
        <w:t xml:space="preserve">Booth participants </w:t>
      </w:r>
      <w:r>
        <w:rPr>
          <w:color w:val="231F20"/>
        </w:rPr>
        <w:t xml:space="preserve">are </w:t>
      </w:r>
      <w:r>
        <w:rPr>
          <w:rFonts w:cs="Arial"/>
          <w:color w:val="231F20"/>
        </w:rPr>
        <w:t xml:space="preserve">asked </w:t>
      </w:r>
      <w:r>
        <w:rPr>
          <w:color w:val="231F20"/>
        </w:rPr>
        <w:t>to wear their badges at all times.</w:t>
      </w:r>
    </w:p>
    <w:p w:rsidR="00BB6F81" w:rsidRDefault="00BB6F81">
      <w:pPr>
        <w:spacing w:before="1" w:line="260" w:lineRule="exact"/>
        <w:rPr>
          <w:sz w:val="26"/>
          <w:szCs w:val="26"/>
        </w:rPr>
      </w:pPr>
    </w:p>
    <w:p w:rsidR="00BB6F81" w:rsidRDefault="00C544F4">
      <w:pPr>
        <w:pStyle w:val="Heading6"/>
        <w:rPr>
          <w:b w:val="0"/>
          <w:bCs w:val="0"/>
        </w:rPr>
      </w:pPr>
      <w:r>
        <w:rPr>
          <w:color w:val="56B145"/>
        </w:rPr>
        <w:t>Signage</w:t>
      </w:r>
    </w:p>
    <w:p w:rsidR="00BB6F81" w:rsidRDefault="00C544F4">
      <w:pPr>
        <w:pStyle w:val="BodyText"/>
        <w:spacing w:before="1" w:line="250" w:lineRule="auto"/>
        <w:ind w:right="666"/>
      </w:pPr>
      <w:r>
        <w:rPr>
          <w:color w:val="231F20"/>
        </w:rPr>
        <w:t>Only professionally made signs are permitted.</w:t>
      </w:r>
      <w:r>
        <w:rPr>
          <w:color w:val="231F20"/>
          <w:spacing w:val="-11"/>
        </w:rPr>
        <w:t xml:space="preserve"> </w:t>
      </w:r>
      <w:r>
        <w:rPr>
          <w:color w:val="231F20"/>
        </w:rPr>
        <w:t>Advertising material may be distributed only from those firms who have engaged space.</w:t>
      </w:r>
      <w:r>
        <w:rPr>
          <w:color w:val="231F20"/>
          <w:spacing w:val="-4"/>
        </w:rPr>
        <w:t xml:space="preserve"> </w:t>
      </w:r>
      <w:r>
        <w:rPr>
          <w:color w:val="231F20"/>
        </w:rPr>
        <w:t>The use of nails, pins, staples, and tape adhesives, are not permitted.</w:t>
      </w:r>
      <w:r>
        <w:rPr>
          <w:color w:val="231F20"/>
          <w:spacing w:val="-11"/>
        </w:rPr>
        <w:t xml:space="preserve"> </w:t>
      </w:r>
      <w:r>
        <w:rPr>
          <w:color w:val="231F20"/>
        </w:rPr>
        <w:t>Adhesiveness (stickup) decals or similar items should not be distributed.</w:t>
      </w:r>
    </w:p>
    <w:p w:rsidR="00BB6F81" w:rsidRDefault="00BB6F81">
      <w:pPr>
        <w:spacing w:before="11" w:line="240" w:lineRule="exact"/>
        <w:rPr>
          <w:sz w:val="24"/>
          <w:szCs w:val="24"/>
        </w:rPr>
      </w:pPr>
    </w:p>
    <w:p w:rsidR="00BB6F81" w:rsidRDefault="00C544F4">
      <w:pPr>
        <w:pStyle w:val="Heading6"/>
        <w:rPr>
          <w:rFonts w:cs="Arial"/>
          <w:b w:val="0"/>
          <w:bCs w:val="0"/>
        </w:rPr>
      </w:pPr>
      <w:r>
        <w:rPr>
          <w:color w:val="56B145"/>
        </w:rPr>
        <w:t>Removal</w:t>
      </w:r>
      <w:r>
        <w:rPr>
          <w:color w:val="56B145"/>
          <w:spacing w:val="-3"/>
        </w:rPr>
        <w:t xml:space="preserve"> </w:t>
      </w:r>
      <w:r>
        <w:rPr>
          <w:color w:val="56B145"/>
        </w:rPr>
        <w:t>of</w:t>
      </w:r>
      <w:r>
        <w:rPr>
          <w:color w:val="56B145"/>
          <w:spacing w:val="-1"/>
        </w:rPr>
        <w:t xml:space="preserve"> </w:t>
      </w:r>
      <w:r>
        <w:rPr>
          <w:rFonts w:cs="Arial"/>
          <w:color w:val="56B145"/>
        </w:rPr>
        <w:t>Booths</w:t>
      </w:r>
    </w:p>
    <w:p w:rsidR="00BB6F81" w:rsidRDefault="00C544F4">
      <w:pPr>
        <w:pStyle w:val="BodyText"/>
        <w:spacing w:before="8" w:line="241" w:lineRule="auto"/>
        <w:ind w:right="520"/>
      </w:pPr>
      <w:r>
        <w:rPr>
          <w:rFonts w:cs="Arial"/>
          <w:color w:val="231F20"/>
        </w:rPr>
        <w:t xml:space="preserve">Representatives </w:t>
      </w:r>
      <w:r>
        <w:rPr>
          <w:color w:val="231F20"/>
        </w:rPr>
        <w:t xml:space="preserve">expressly agree not to begin packing or dismantling displays until after the official closing of the area at </w:t>
      </w:r>
      <w:r>
        <w:rPr>
          <w:rFonts w:cs="Arial"/>
          <w:color w:val="231F20"/>
        </w:rPr>
        <w:t>3</w:t>
      </w:r>
      <w:r>
        <w:rPr>
          <w:color w:val="231F20"/>
        </w:rPr>
        <w:t>:</w:t>
      </w:r>
      <w:r>
        <w:rPr>
          <w:rFonts w:cs="Arial"/>
          <w:color w:val="231F20"/>
        </w:rPr>
        <w:t>0</w:t>
      </w:r>
      <w:r>
        <w:rPr>
          <w:color w:val="231F20"/>
        </w:rPr>
        <w:t>0 PM. All booths must be broken down by 4:30 PM.</w:t>
      </w:r>
    </w:p>
    <w:p w:rsidR="00BB6F81" w:rsidRDefault="00BB6F81">
      <w:pPr>
        <w:spacing w:line="260" w:lineRule="exact"/>
        <w:rPr>
          <w:sz w:val="26"/>
          <w:szCs w:val="26"/>
        </w:rPr>
      </w:pPr>
    </w:p>
    <w:p w:rsidR="00BB6F81" w:rsidRDefault="00C544F4">
      <w:pPr>
        <w:pStyle w:val="Heading6"/>
        <w:rPr>
          <w:b w:val="0"/>
          <w:bCs w:val="0"/>
        </w:rPr>
      </w:pPr>
      <w:r>
        <w:rPr>
          <w:color w:val="56B145"/>
        </w:rPr>
        <w:t>Cleaning</w:t>
      </w:r>
    </w:p>
    <w:p w:rsidR="00BB6F81" w:rsidRDefault="00C544F4">
      <w:pPr>
        <w:pStyle w:val="BodyText"/>
        <w:spacing w:before="1"/>
      </w:pPr>
      <w:r>
        <w:rPr>
          <w:color w:val="231F20"/>
        </w:rPr>
        <w:t>The meeting space vendor will provide general lighting, heat or air conditioning and daily cleaning of the aisles.</w:t>
      </w:r>
    </w:p>
    <w:p w:rsidR="00BB6F81" w:rsidRDefault="00BB6F81">
      <w:pPr>
        <w:spacing w:line="260" w:lineRule="exact"/>
        <w:rPr>
          <w:sz w:val="26"/>
          <w:szCs w:val="26"/>
        </w:rPr>
      </w:pPr>
    </w:p>
    <w:p w:rsidR="00BB6F81" w:rsidRDefault="00C544F4">
      <w:pPr>
        <w:pStyle w:val="Heading6"/>
        <w:rPr>
          <w:b w:val="0"/>
          <w:bCs w:val="0"/>
        </w:rPr>
      </w:pPr>
      <w:r>
        <w:rPr>
          <w:color w:val="56B145"/>
        </w:rPr>
        <w:t>Liability</w:t>
      </w:r>
    </w:p>
    <w:p w:rsidR="00BB6F81" w:rsidRDefault="00C544F4">
      <w:pPr>
        <w:pStyle w:val="BodyText"/>
        <w:spacing w:line="228" w:lineRule="exact"/>
      </w:pPr>
      <w:r>
        <w:rPr>
          <w:rFonts w:cs="Arial"/>
          <w:color w:val="231F20"/>
        </w:rPr>
        <w:t xml:space="preserve">Booths </w:t>
      </w:r>
      <w:r>
        <w:rPr>
          <w:color w:val="231F20"/>
        </w:rPr>
        <w:t>must surrender space occupied in the same condition as it was at the time of the occupation.</w:t>
      </w:r>
    </w:p>
    <w:p w:rsidR="00BB6F81" w:rsidRDefault="00BB6F81">
      <w:pPr>
        <w:spacing w:before="4" w:line="220" w:lineRule="exact"/>
      </w:pPr>
    </w:p>
    <w:p w:rsidR="00BB6F81" w:rsidRDefault="00C544F4">
      <w:pPr>
        <w:pStyle w:val="Heading6"/>
        <w:rPr>
          <w:b w:val="0"/>
          <w:bCs w:val="0"/>
        </w:rPr>
      </w:pPr>
      <w:r>
        <w:rPr>
          <w:color w:val="56B145"/>
        </w:rPr>
        <w:t>Security</w:t>
      </w:r>
    </w:p>
    <w:p w:rsidR="00BB6F81" w:rsidRDefault="00C544F4">
      <w:pPr>
        <w:pStyle w:val="BodyText"/>
        <w:spacing w:before="11" w:line="244" w:lineRule="auto"/>
        <w:ind w:right="966"/>
      </w:pPr>
      <w:r>
        <w:rPr>
          <w:rFonts w:cs="Arial"/>
          <w:color w:val="231F20"/>
        </w:rPr>
        <w:t xml:space="preserve">Representatives </w:t>
      </w:r>
      <w:r>
        <w:rPr>
          <w:color w:val="231F20"/>
        </w:rPr>
        <w:t xml:space="preserve">must make provisions for the safeguarding of goods, material, equipment and displays at all times. CCHMC does not guarantee or protect </w:t>
      </w:r>
      <w:r>
        <w:rPr>
          <w:rFonts w:cs="Arial"/>
          <w:color w:val="231F20"/>
        </w:rPr>
        <w:t xml:space="preserve">booths </w:t>
      </w:r>
      <w:r>
        <w:rPr>
          <w:color w:val="231F20"/>
        </w:rPr>
        <w:t xml:space="preserve">against loss or damage of any kind incurred by </w:t>
      </w:r>
      <w:r>
        <w:rPr>
          <w:rFonts w:cs="Arial"/>
          <w:color w:val="231F20"/>
        </w:rPr>
        <w:t>representatives</w:t>
      </w:r>
      <w:r>
        <w:rPr>
          <w:color w:val="231F20"/>
        </w:rPr>
        <w:t>.</w:t>
      </w:r>
    </w:p>
    <w:p w:rsidR="00BB6F81" w:rsidRDefault="00BB6F81">
      <w:pPr>
        <w:spacing w:before="12" w:line="280" w:lineRule="exact"/>
        <w:rPr>
          <w:sz w:val="28"/>
          <w:szCs w:val="28"/>
        </w:rPr>
      </w:pPr>
    </w:p>
    <w:p w:rsidR="00BB6F81" w:rsidRDefault="00C544F4">
      <w:pPr>
        <w:pStyle w:val="Heading6"/>
        <w:rPr>
          <w:b w:val="0"/>
          <w:bCs w:val="0"/>
        </w:rPr>
      </w:pPr>
      <w:r>
        <w:rPr>
          <w:color w:val="56B145"/>
        </w:rPr>
        <w:t>Indemnification</w:t>
      </w:r>
    </w:p>
    <w:p w:rsidR="00BB6F81" w:rsidRDefault="00C544F4">
      <w:pPr>
        <w:pStyle w:val="BodyText"/>
        <w:spacing w:before="13" w:line="246" w:lineRule="auto"/>
        <w:ind w:right="666"/>
      </w:pPr>
      <w:r>
        <w:rPr>
          <w:rFonts w:cs="Arial"/>
          <w:color w:val="231F20"/>
        </w:rPr>
        <w:t xml:space="preserve">Representative </w:t>
      </w:r>
      <w:r>
        <w:rPr>
          <w:color w:val="231F20"/>
        </w:rPr>
        <w:t>assumes all risks and responsibilities for accidents, injuries or damages to person or property and agrees to indemnify and hold harmless Cincinnati Children’s Hospital Medical Center, its officers, directors, trustees, employees, agents and contractors, from any and all claims, liabilities, losses, costs and expenses (including attorneys’</w:t>
      </w:r>
      <w:r>
        <w:rPr>
          <w:color w:val="231F20"/>
          <w:spacing w:val="-6"/>
        </w:rPr>
        <w:t xml:space="preserve"> </w:t>
      </w:r>
      <w:r>
        <w:rPr>
          <w:color w:val="231F20"/>
        </w:rPr>
        <w:t xml:space="preserve">fees) arising from or in connection with </w:t>
      </w:r>
      <w:r>
        <w:rPr>
          <w:rFonts w:cs="Arial"/>
          <w:color w:val="231F20"/>
        </w:rPr>
        <w:t xml:space="preserve">the representative's </w:t>
      </w:r>
      <w:r>
        <w:rPr>
          <w:color w:val="231F20"/>
        </w:rPr>
        <w:t>participation in the</w:t>
      </w:r>
      <w:r>
        <w:rPr>
          <w:color w:val="231F20"/>
          <w:spacing w:val="-11"/>
        </w:rPr>
        <w:t xml:space="preserve"> </w:t>
      </w:r>
      <w:r>
        <w:rPr>
          <w:color w:val="231F20"/>
        </w:rPr>
        <w:t>Activity.</w:t>
      </w:r>
    </w:p>
    <w:sectPr w:rsidR="00BB6F81">
      <w:pgSz w:w="12240" w:h="15840"/>
      <w:pgMar w:top="1180" w:right="0" w:bottom="460" w:left="180" w:header="786" w:footer="2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81" w:rsidRDefault="00C544F4">
      <w:r>
        <w:separator/>
      </w:r>
    </w:p>
  </w:endnote>
  <w:endnote w:type="continuationSeparator" w:id="0">
    <w:p w:rsidR="004C7D81" w:rsidRDefault="00C5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81" w:rsidRDefault="00DF7737">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54B59CB5" wp14:editId="5649B554">
              <wp:simplePos x="0" y="0"/>
              <wp:positionH relativeFrom="page">
                <wp:posOffset>7472045</wp:posOffset>
              </wp:positionH>
              <wp:positionV relativeFrom="page">
                <wp:posOffset>9751695</wp:posOffset>
              </wp:positionV>
              <wp:extent cx="194310" cy="177800"/>
              <wp:effectExtent l="4445" t="0" r="127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F81" w:rsidRDefault="00C544F4">
                          <w:pPr>
                            <w:spacing w:line="265" w:lineRule="exact"/>
                            <w:ind w:left="132"/>
                            <w:rPr>
                              <w:rFonts w:ascii="Arial" w:eastAsia="Arial" w:hAnsi="Arial" w:cs="Arial"/>
                              <w:sz w:val="24"/>
                              <w:szCs w:val="24"/>
                            </w:rPr>
                          </w:pPr>
                          <w:r>
                            <w:fldChar w:fldCharType="begin"/>
                          </w:r>
                          <w:r>
                            <w:rPr>
                              <w:rFonts w:ascii="Arial" w:eastAsia="Arial" w:hAnsi="Arial" w:cs="Arial"/>
                              <w:color w:val="231F20"/>
                              <w:sz w:val="24"/>
                              <w:szCs w:val="24"/>
                            </w:rPr>
                            <w:instrText xml:space="preserve"> PAGE </w:instrText>
                          </w:r>
                          <w:r>
                            <w:fldChar w:fldCharType="separate"/>
                          </w:r>
                          <w:r w:rsidR="002F4F89">
                            <w:rPr>
                              <w:rFonts w:ascii="Arial" w:eastAsia="Arial" w:hAnsi="Arial" w:cs="Arial"/>
                              <w:noProof/>
                              <w:color w:val="231F20"/>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588.35pt;margin-top:767.85pt;width:15.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usQIAALE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" filled="f" stroked="f">
              <v:textbox inset="0,0,0,0">
                <w:txbxContent>
                  <w:p w:rsidR="00BB6F81" w:rsidRDefault="00C544F4">
                    <w:pPr>
                      <w:spacing w:line="265" w:lineRule="exact"/>
                      <w:ind w:left="132"/>
                      <w:rPr>
                        <w:rFonts w:ascii="Arial" w:eastAsia="Arial" w:hAnsi="Arial" w:cs="Arial"/>
                        <w:sz w:val="24"/>
                        <w:szCs w:val="24"/>
                      </w:rPr>
                    </w:pPr>
                    <w:r>
                      <w:fldChar w:fldCharType="begin"/>
                    </w:r>
                    <w:r>
                      <w:rPr>
                        <w:rFonts w:ascii="Arial" w:eastAsia="Arial" w:hAnsi="Arial" w:cs="Arial"/>
                        <w:color w:val="231F20"/>
                        <w:sz w:val="24"/>
                        <w:szCs w:val="24"/>
                      </w:rPr>
                      <w:instrText xml:space="preserve"> PAGE </w:instrText>
                    </w:r>
                    <w:r>
                      <w:fldChar w:fldCharType="separate"/>
                    </w:r>
                    <w:r w:rsidR="002F4F89">
                      <w:rPr>
                        <w:rFonts w:ascii="Arial" w:eastAsia="Arial" w:hAnsi="Arial" w:cs="Arial"/>
                        <w:noProof/>
                        <w:color w:val="231F20"/>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81" w:rsidRDefault="00C544F4">
      <w:r>
        <w:separator/>
      </w:r>
    </w:p>
  </w:footnote>
  <w:footnote w:type="continuationSeparator" w:id="0">
    <w:p w:rsidR="004C7D81" w:rsidRDefault="00C54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81" w:rsidRDefault="00DF7737">
    <w:pPr>
      <w:spacing w:line="200" w:lineRule="exact"/>
      <w:rPr>
        <w:sz w:val="20"/>
        <w:szCs w:val="20"/>
      </w:rPr>
    </w:pPr>
    <w:r>
      <w:rPr>
        <w:noProof/>
      </w:rPr>
      <mc:AlternateContent>
        <mc:Choice Requires="wpg">
          <w:drawing>
            <wp:anchor distT="0" distB="0" distL="114300" distR="114300" simplePos="0" relativeHeight="251655680" behindDoc="1" locked="0" layoutInCell="1" allowOverlap="1" wp14:anchorId="269C9F86" wp14:editId="61A08E9A">
              <wp:simplePos x="0" y="0"/>
              <wp:positionH relativeFrom="page">
                <wp:posOffset>1594485</wp:posOffset>
              </wp:positionH>
              <wp:positionV relativeFrom="page">
                <wp:posOffset>323850</wp:posOffset>
              </wp:positionV>
              <wp:extent cx="6179820" cy="247015"/>
              <wp:effectExtent l="0" t="0" r="0" b="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247015"/>
                        <a:chOff x="2511" y="510"/>
                        <a:chExt cx="9732" cy="389"/>
                      </a:xfrm>
                    </wpg:grpSpPr>
                    <wpg:grpSp>
                      <wpg:cNvPr id="13" name="Group 28"/>
                      <wpg:cNvGrpSpPr>
                        <a:grpSpLocks/>
                      </wpg:cNvGrpSpPr>
                      <wpg:grpSpPr bwMode="auto">
                        <a:xfrm>
                          <a:off x="2521" y="520"/>
                          <a:ext cx="2432" cy="369"/>
                          <a:chOff x="2521" y="520"/>
                          <a:chExt cx="2432" cy="369"/>
                        </a:xfrm>
                      </wpg:grpSpPr>
                      <wps:wsp>
                        <wps:cNvPr id="14" name="Freeform 29"/>
                        <wps:cNvSpPr>
                          <a:spLocks/>
                        </wps:cNvSpPr>
                        <wps:spPr bwMode="auto">
                          <a:xfrm>
                            <a:off x="2521" y="520"/>
                            <a:ext cx="2432" cy="369"/>
                          </a:xfrm>
                          <a:custGeom>
                            <a:avLst/>
                            <a:gdLst>
                              <a:gd name="T0" fmla="+- 0 2521 2521"/>
                              <a:gd name="T1" fmla="*/ T0 w 2432"/>
                              <a:gd name="T2" fmla="+- 0 520 520"/>
                              <a:gd name="T3" fmla="*/ 520 h 369"/>
                              <a:gd name="T4" fmla="+- 0 4952 2521"/>
                              <a:gd name="T5" fmla="*/ T4 w 2432"/>
                              <a:gd name="T6" fmla="+- 0 520 520"/>
                              <a:gd name="T7" fmla="*/ 520 h 369"/>
                              <a:gd name="T8" fmla="+- 0 4952 2521"/>
                              <a:gd name="T9" fmla="*/ T8 w 2432"/>
                              <a:gd name="T10" fmla="+- 0 889 520"/>
                              <a:gd name="T11" fmla="*/ 889 h 369"/>
                              <a:gd name="T12" fmla="+- 0 2521 2521"/>
                              <a:gd name="T13" fmla="*/ T12 w 2432"/>
                              <a:gd name="T14" fmla="+- 0 889 520"/>
                              <a:gd name="T15" fmla="*/ 889 h 369"/>
                              <a:gd name="T16" fmla="+- 0 2521 2521"/>
                              <a:gd name="T17" fmla="*/ T16 w 2432"/>
                              <a:gd name="T18" fmla="+- 0 520 520"/>
                              <a:gd name="T19" fmla="*/ 520 h 369"/>
                            </a:gdLst>
                            <a:ahLst/>
                            <a:cxnLst>
                              <a:cxn ang="0">
                                <a:pos x="T1" y="T3"/>
                              </a:cxn>
                              <a:cxn ang="0">
                                <a:pos x="T5" y="T7"/>
                              </a:cxn>
                              <a:cxn ang="0">
                                <a:pos x="T9" y="T11"/>
                              </a:cxn>
                              <a:cxn ang="0">
                                <a:pos x="T13" y="T15"/>
                              </a:cxn>
                              <a:cxn ang="0">
                                <a:pos x="T17" y="T19"/>
                              </a:cxn>
                            </a:cxnLst>
                            <a:rect l="0" t="0" r="r" b="b"/>
                            <a:pathLst>
                              <a:path w="2432" h="369">
                                <a:moveTo>
                                  <a:pt x="0" y="0"/>
                                </a:moveTo>
                                <a:lnTo>
                                  <a:pt x="2431" y="0"/>
                                </a:lnTo>
                                <a:lnTo>
                                  <a:pt x="2431" y="369"/>
                                </a:lnTo>
                                <a:lnTo>
                                  <a:pt x="0" y="369"/>
                                </a:lnTo>
                                <a:lnTo>
                                  <a:pt x="0" y="0"/>
                                </a:lnTo>
                                <a:close/>
                              </a:path>
                            </a:pathLst>
                          </a:custGeom>
                          <a:solidFill>
                            <a:srgbClr val="00B0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6"/>
                      <wpg:cNvGrpSpPr>
                        <a:grpSpLocks/>
                      </wpg:cNvGrpSpPr>
                      <wpg:grpSpPr bwMode="auto">
                        <a:xfrm>
                          <a:off x="4952" y="520"/>
                          <a:ext cx="2432" cy="369"/>
                          <a:chOff x="4952" y="520"/>
                          <a:chExt cx="2432" cy="369"/>
                        </a:xfrm>
                      </wpg:grpSpPr>
                      <wps:wsp>
                        <wps:cNvPr id="16" name="Freeform 27"/>
                        <wps:cNvSpPr>
                          <a:spLocks/>
                        </wps:cNvSpPr>
                        <wps:spPr bwMode="auto">
                          <a:xfrm>
                            <a:off x="4952" y="520"/>
                            <a:ext cx="2432" cy="369"/>
                          </a:xfrm>
                          <a:custGeom>
                            <a:avLst/>
                            <a:gdLst>
                              <a:gd name="T0" fmla="+- 0 4952 4952"/>
                              <a:gd name="T1" fmla="*/ T0 w 2432"/>
                              <a:gd name="T2" fmla="+- 0 520 520"/>
                              <a:gd name="T3" fmla="*/ 520 h 369"/>
                              <a:gd name="T4" fmla="+- 0 7384 4952"/>
                              <a:gd name="T5" fmla="*/ T4 w 2432"/>
                              <a:gd name="T6" fmla="+- 0 520 520"/>
                              <a:gd name="T7" fmla="*/ 520 h 369"/>
                              <a:gd name="T8" fmla="+- 0 7384 4952"/>
                              <a:gd name="T9" fmla="*/ T8 w 2432"/>
                              <a:gd name="T10" fmla="+- 0 889 520"/>
                              <a:gd name="T11" fmla="*/ 889 h 369"/>
                              <a:gd name="T12" fmla="+- 0 4952 4952"/>
                              <a:gd name="T13" fmla="*/ T12 w 2432"/>
                              <a:gd name="T14" fmla="+- 0 889 520"/>
                              <a:gd name="T15" fmla="*/ 889 h 369"/>
                              <a:gd name="T16" fmla="+- 0 4952 4952"/>
                              <a:gd name="T17" fmla="*/ T16 w 2432"/>
                              <a:gd name="T18" fmla="+- 0 520 520"/>
                              <a:gd name="T19" fmla="*/ 520 h 369"/>
                            </a:gdLst>
                            <a:ahLst/>
                            <a:cxnLst>
                              <a:cxn ang="0">
                                <a:pos x="T1" y="T3"/>
                              </a:cxn>
                              <a:cxn ang="0">
                                <a:pos x="T5" y="T7"/>
                              </a:cxn>
                              <a:cxn ang="0">
                                <a:pos x="T9" y="T11"/>
                              </a:cxn>
                              <a:cxn ang="0">
                                <a:pos x="T13" y="T15"/>
                              </a:cxn>
                              <a:cxn ang="0">
                                <a:pos x="T17" y="T19"/>
                              </a:cxn>
                            </a:cxnLst>
                            <a:rect l="0" t="0" r="r" b="b"/>
                            <a:pathLst>
                              <a:path w="2432" h="369">
                                <a:moveTo>
                                  <a:pt x="0" y="0"/>
                                </a:moveTo>
                                <a:lnTo>
                                  <a:pt x="2432" y="0"/>
                                </a:lnTo>
                                <a:lnTo>
                                  <a:pt x="2432" y="369"/>
                                </a:lnTo>
                                <a:lnTo>
                                  <a:pt x="0" y="369"/>
                                </a:lnTo>
                                <a:lnTo>
                                  <a:pt x="0" y="0"/>
                                </a:lnTo>
                                <a:close/>
                              </a:path>
                            </a:pathLst>
                          </a:custGeom>
                          <a:solidFill>
                            <a:srgbClr val="73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4"/>
                      <wpg:cNvGrpSpPr>
                        <a:grpSpLocks/>
                      </wpg:cNvGrpSpPr>
                      <wpg:grpSpPr bwMode="auto">
                        <a:xfrm>
                          <a:off x="7368" y="520"/>
                          <a:ext cx="2432" cy="369"/>
                          <a:chOff x="7368" y="520"/>
                          <a:chExt cx="2432" cy="369"/>
                        </a:xfrm>
                      </wpg:grpSpPr>
                      <wps:wsp>
                        <wps:cNvPr id="18" name="Freeform 25"/>
                        <wps:cNvSpPr>
                          <a:spLocks/>
                        </wps:cNvSpPr>
                        <wps:spPr bwMode="auto">
                          <a:xfrm>
                            <a:off x="7368" y="520"/>
                            <a:ext cx="2432" cy="369"/>
                          </a:xfrm>
                          <a:custGeom>
                            <a:avLst/>
                            <a:gdLst>
                              <a:gd name="T0" fmla="+- 0 7368 7368"/>
                              <a:gd name="T1" fmla="*/ T0 w 2432"/>
                              <a:gd name="T2" fmla="+- 0 520 520"/>
                              <a:gd name="T3" fmla="*/ 520 h 369"/>
                              <a:gd name="T4" fmla="+- 0 9800 7368"/>
                              <a:gd name="T5" fmla="*/ T4 w 2432"/>
                              <a:gd name="T6" fmla="+- 0 520 520"/>
                              <a:gd name="T7" fmla="*/ 520 h 369"/>
                              <a:gd name="T8" fmla="+- 0 9800 7368"/>
                              <a:gd name="T9" fmla="*/ T8 w 2432"/>
                              <a:gd name="T10" fmla="+- 0 889 520"/>
                              <a:gd name="T11" fmla="*/ 889 h 369"/>
                              <a:gd name="T12" fmla="+- 0 7368 7368"/>
                              <a:gd name="T13" fmla="*/ T12 w 2432"/>
                              <a:gd name="T14" fmla="+- 0 889 520"/>
                              <a:gd name="T15" fmla="*/ 889 h 369"/>
                              <a:gd name="T16" fmla="+- 0 7368 7368"/>
                              <a:gd name="T17" fmla="*/ T16 w 2432"/>
                              <a:gd name="T18" fmla="+- 0 520 520"/>
                              <a:gd name="T19" fmla="*/ 520 h 369"/>
                            </a:gdLst>
                            <a:ahLst/>
                            <a:cxnLst>
                              <a:cxn ang="0">
                                <a:pos x="T1" y="T3"/>
                              </a:cxn>
                              <a:cxn ang="0">
                                <a:pos x="T5" y="T7"/>
                              </a:cxn>
                              <a:cxn ang="0">
                                <a:pos x="T9" y="T11"/>
                              </a:cxn>
                              <a:cxn ang="0">
                                <a:pos x="T13" y="T15"/>
                              </a:cxn>
                              <a:cxn ang="0">
                                <a:pos x="T17" y="T19"/>
                              </a:cxn>
                            </a:cxnLst>
                            <a:rect l="0" t="0" r="r" b="b"/>
                            <a:pathLst>
                              <a:path w="2432" h="369">
                                <a:moveTo>
                                  <a:pt x="0" y="0"/>
                                </a:moveTo>
                                <a:lnTo>
                                  <a:pt x="2432" y="0"/>
                                </a:lnTo>
                                <a:lnTo>
                                  <a:pt x="2432" y="369"/>
                                </a:lnTo>
                                <a:lnTo>
                                  <a:pt x="0" y="369"/>
                                </a:lnTo>
                                <a:lnTo>
                                  <a:pt x="0" y="0"/>
                                </a:lnTo>
                                <a:close/>
                              </a:path>
                            </a:pathLst>
                          </a:custGeom>
                          <a:solidFill>
                            <a:srgbClr val="CD1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2"/>
                      <wpg:cNvGrpSpPr>
                        <a:grpSpLocks/>
                      </wpg:cNvGrpSpPr>
                      <wpg:grpSpPr bwMode="auto">
                        <a:xfrm>
                          <a:off x="9800" y="520"/>
                          <a:ext cx="2432" cy="369"/>
                          <a:chOff x="9800" y="520"/>
                          <a:chExt cx="2432" cy="369"/>
                        </a:xfrm>
                      </wpg:grpSpPr>
                      <wps:wsp>
                        <wps:cNvPr id="20" name="Freeform 23"/>
                        <wps:cNvSpPr>
                          <a:spLocks/>
                        </wps:cNvSpPr>
                        <wps:spPr bwMode="auto">
                          <a:xfrm>
                            <a:off x="9800" y="520"/>
                            <a:ext cx="2432" cy="369"/>
                          </a:xfrm>
                          <a:custGeom>
                            <a:avLst/>
                            <a:gdLst>
                              <a:gd name="T0" fmla="+- 0 9800 9800"/>
                              <a:gd name="T1" fmla="*/ T0 w 2432"/>
                              <a:gd name="T2" fmla="+- 0 520 520"/>
                              <a:gd name="T3" fmla="*/ 520 h 369"/>
                              <a:gd name="T4" fmla="+- 0 12232 9800"/>
                              <a:gd name="T5" fmla="*/ T4 w 2432"/>
                              <a:gd name="T6" fmla="+- 0 520 520"/>
                              <a:gd name="T7" fmla="*/ 520 h 369"/>
                              <a:gd name="T8" fmla="+- 0 12232 9800"/>
                              <a:gd name="T9" fmla="*/ T8 w 2432"/>
                              <a:gd name="T10" fmla="+- 0 889 520"/>
                              <a:gd name="T11" fmla="*/ 889 h 369"/>
                              <a:gd name="T12" fmla="+- 0 9800 9800"/>
                              <a:gd name="T13" fmla="*/ T12 w 2432"/>
                              <a:gd name="T14" fmla="+- 0 889 520"/>
                              <a:gd name="T15" fmla="*/ 889 h 369"/>
                              <a:gd name="T16" fmla="+- 0 9800 9800"/>
                              <a:gd name="T17" fmla="*/ T16 w 2432"/>
                              <a:gd name="T18" fmla="+- 0 520 520"/>
                              <a:gd name="T19" fmla="*/ 520 h 369"/>
                            </a:gdLst>
                            <a:ahLst/>
                            <a:cxnLst>
                              <a:cxn ang="0">
                                <a:pos x="T1" y="T3"/>
                              </a:cxn>
                              <a:cxn ang="0">
                                <a:pos x="T5" y="T7"/>
                              </a:cxn>
                              <a:cxn ang="0">
                                <a:pos x="T9" y="T11"/>
                              </a:cxn>
                              <a:cxn ang="0">
                                <a:pos x="T13" y="T15"/>
                              </a:cxn>
                              <a:cxn ang="0">
                                <a:pos x="T17" y="T19"/>
                              </a:cxn>
                            </a:cxnLst>
                            <a:rect l="0" t="0" r="r" b="b"/>
                            <a:pathLst>
                              <a:path w="2432" h="369">
                                <a:moveTo>
                                  <a:pt x="0" y="0"/>
                                </a:moveTo>
                                <a:lnTo>
                                  <a:pt x="2432" y="0"/>
                                </a:lnTo>
                                <a:lnTo>
                                  <a:pt x="2432" y="369"/>
                                </a:lnTo>
                                <a:lnTo>
                                  <a:pt x="0" y="369"/>
                                </a:lnTo>
                                <a:lnTo>
                                  <a:pt x="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25.55pt;margin-top:25.5pt;width:486.6pt;height:19.45pt;z-index:-251660800;mso-position-horizontal-relative:page;mso-position-vertical-relative:page" coordorigin="2511,510" coordsize="973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">
              <v:group id="Group 28" o:spid="_x0000_s1027" style="position:absolute;left:2521;top:520;width:2432;height:369" coordorigin="2521,520"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9" o:spid="_x0000_s1028" style="position:absolute;left:2521;top:520;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9IcEA&#10;AADbAAAADwAAAGRycy9kb3ducmV2LnhtbERPTWvCQBC9C/6HZQRvdWMptqSuotKCiBSMbc9DdpoE&#10;s7MhO8bYX98VCt7m8T5nvuxdrTpqQ+XZwHSSgCLOva24MPB5fH94ARUE2WLtmQxcKcByMRzMMbX+&#10;wgfqMilUDOGQooFSpEm1DnlJDsPEN8SR+/GtQ4mwLbRt8RLDXa0fk2SmHVYcG0psaFNSfsrOzkDV&#10;rH+PzzNEKb6/3rqP3fkkezJmPOpXr6CEermL/91bG+c/we2XeI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ivSHBAAAA2wAAAA8AAAAAAAAAAAAAAAAAmAIAAGRycy9kb3du&#10;cmV2LnhtbFBLBQYAAAAABAAEAPUAAACGAwAAAAA=&#10;" path="m,l2431,r,369l,369,,xe" fillcolor="#00b0da" stroked="f">
                  <v:path arrowok="t" o:connecttype="custom" o:connectlocs="0,520;2431,520;2431,889;0,889;0,520" o:connectangles="0,0,0,0,0"/>
                </v:shape>
              </v:group>
              <v:group id="Group 26" o:spid="_x0000_s1029" style="position:absolute;left:4952;top:520;width:2432;height:369" coordorigin="4952,520"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7" o:spid="_x0000_s1030" style="position:absolute;left:4952;top:520;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cvL8A&#10;AADbAAAADwAAAGRycy9kb3ducmV2LnhtbERPS4vCMBC+C/sfwix403QXdddqFCkI3sQHe55txra0&#10;mZQk1vrvjSB4m4/vOct1bxrRkfOVZQVf4wQEcW51xYWC82k7+gXhA7LGxjIpuJOH9epjsMRU2xsf&#10;qDuGQsQQ9ikqKENoUyl9XpJBP7YtceQu1hkMEbpCaoe3GG4a+Z0kM2mw4thQYktZSXl9vBoF12yT&#10;NT/zrvuvpn/zrJ6E2u21UsPPfrMAEagPb/HLvdNx/gyev8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2Jy8vwAAANsAAAAPAAAAAAAAAAAAAAAAAJgCAABkcnMvZG93bnJl&#10;di54bWxQSwUGAAAAAAQABAD1AAAAhAMAAAAA&#10;" path="m,l2432,r,369l,369,,xe" fillcolor="#732b90" stroked="f">
                  <v:path arrowok="t" o:connecttype="custom" o:connectlocs="0,520;2432,520;2432,889;0,889;0,520" o:connectangles="0,0,0,0,0"/>
                </v:shape>
              </v:group>
              <v:group id="Group 24" o:spid="_x0000_s1031" style="position:absolute;left:7368;top:520;width:2432;height:369" coordorigin="7368,520"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5" o:spid="_x0000_s1032" style="position:absolute;left:7368;top:520;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B8IA&#10;AADbAAAADwAAAGRycy9kb3ducmV2LnhtbESPQUvDQBCF7wX/wzKCt3ZTFYkxm1ILoldbBb0N2WkS&#10;zM6G7Niu/945CN5meG/e+6be5DCaE81piOxgvSrAELfRD9w5eDs8LUswSZA9jpHJwQ8l2DQXixor&#10;H8/8Sqe9dEZDOFXooBeZKmtT21PAtIoTsWrHOAcUXefO+hnPGh5Ge10UdzbgwNrQ40S7ntqv/Xdw&#10;INvP43BbSpbHG//xTLt1ke/fnbu6zNsHMEJZ/s1/1y9e8RVWf9EBb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vcHwgAAANsAAAAPAAAAAAAAAAAAAAAAAJgCAABkcnMvZG93&#10;bnJldi54bWxQSwUGAAAAAAQABAD1AAAAhwMAAAAA&#10;" path="m,l2432,r,369l,369,,xe" fillcolor="#cd1543" stroked="f">
                  <v:path arrowok="t" o:connecttype="custom" o:connectlocs="0,520;2432,520;2432,889;0,889;0,520" o:connectangles="0,0,0,0,0"/>
                </v:shape>
              </v:group>
              <v:group id="Group 22" o:spid="_x0000_s1033" style="position:absolute;left:9800;top:520;width:2432;height:369" coordorigin="9800,520"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3" o:spid="_x0000_s1034" style="position:absolute;left:9800;top:520;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gNcQA&#10;AADbAAAADwAAAGRycy9kb3ducmV2LnhtbESPQWvDMAyF74P9B6PCLmN1GspI07qlFLbusMvS/gAR&#10;a05oLGexl6b/fjoUhk5CT++9b7ObfKdGGmIb2MBinoEiroNt2Rk4n95eClAxIVvsApOBG0XYbR8f&#10;NljacOUvGqvklJhwLNFAk1Jfah3rhjzGeeiJ5fYdBo9J1sFpO+BVzH2n8yx71R5bloQGezo0VF+q&#10;X28grrJx6fLPotivfo6XZ/deyRjzNJv2a1CJpvQvvn9/WAO5tBcW4Q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YDXEAAAA2wAAAA8AAAAAAAAAAAAAAAAAmAIAAGRycy9k&#10;b3ducmV2LnhtbFBLBQYAAAAABAAEAPUAAACJAwAAAAA=&#10;" path="m,l2432,r,369l,369,,xe" fillcolor="#f68b1e" stroked="f">
                  <v:path arrowok="t" o:connecttype="custom" o:connectlocs="0,520;2432,520;2432,889;0,889;0,520" o:connectangles="0,0,0,0,0"/>
                </v:shape>
              </v:group>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678B8941" wp14:editId="6F1D5E3F">
              <wp:simplePos x="0" y="0"/>
              <wp:positionH relativeFrom="page">
                <wp:posOffset>1580515</wp:posOffset>
              </wp:positionH>
              <wp:positionV relativeFrom="page">
                <wp:posOffset>951865</wp:posOffset>
              </wp:positionV>
              <wp:extent cx="4610735" cy="5080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F81" w:rsidRDefault="00C544F4">
                          <w:pPr>
                            <w:spacing w:line="797" w:lineRule="exact"/>
                            <w:ind w:left="20"/>
                            <w:rPr>
                              <w:rFonts w:ascii="Arial" w:eastAsia="Arial" w:hAnsi="Arial" w:cs="Arial"/>
                              <w:sz w:val="76"/>
                              <w:szCs w:val="76"/>
                            </w:rPr>
                          </w:pPr>
                          <w:r>
                            <w:rPr>
                              <w:rFonts w:ascii="Arial" w:eastAsia="Arial" w:hAnsi="Arial" w:cs="Arial"/>
                              <w:b/>
                              <w:bCs/>
                              <w:color w:val="56B145"/>
                              <w:sz w:val="76"/>
                              <w:szCs w:val="76"/>
                            </w:rPr>
                            <w:t>General</w:t>
                          </w:r>
                          <w:r>
                            <w:rPr>
                              <w:rFonts w:ascii="Arial" w:eastAsia="Arial" w:hAnsi="Arial" w:cs="Arial"/>
                              <w:b/>
                              <w:bCs/>
                              <w:color w:val="56B145"/>
                              <w:spacing w:val="-43"/>
                              <w:sz w:val="76"/>
                              <w:szCs w:val="76"/>
                            </w:rPr>
                            <w:t xml:space="preserve"> </w:t>
                          </w:r>
                          <w:r>
                            <w:rPr>
                              <w:rFonts w:ascii="Arial" w:eastAsia="Arial" w:hAnsi="Arial" w:cs="Arial"/>
                              <w:b/>
                              <w:bCs/>
                              <w:color w:val="56B145"/>
                              <w:sz w:val="76"/>
                              <w:szCs w:val="7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124.45pt;margin-top:74.95pt;width:363.05pt;height:4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" filled="f" stroked="f">
              <v:textbox inset="0,0,0,0">
                <w:txbxContent>
                  <w:p w:rsidR="00BB6F81" w:rsidRDefault="00C544F4">
                    <w:pPr>
                      <w:spacing w:line="797" w:lineRule="exact"/>
                      <w:ind w:left="20"/>
                      <w:rPr>
                        <w:rFonts w:ascii="Arial" w:eastAsia="Arial" w:hAnsi="Arial" w:cs="Arial"/>
                        <w:sz w:val="76"/>
                        <w:szCs w:val="76"/>
                      </w:rPr>
                    </w:pPr>
                    <w:r>
                      <w:rPr>
                        <w:rFonts w:ascii="Arial" w:eastAsia="Arial" w:hAnsi="Arial" w:cs="Arial"/>
                        <w:b/>
                        <w:bCs/>
                        <w:color w:val="56B145"/>
                        <w:sz w:val="76"/>
                        <w:szCs w:val="76"/>
                      </w:rPr>
                      <w:t>General</w:t>
                    </w:r>
                    <w:r>
                      <w:rPr>
                        <w:rFonts w:ascii="Arial" w:eastAsia="Arial" w:hAnsi="Arial" w:cs="Arial"/>
                        <w:b/>
                        <w:bCs/>
                        <w:color w:val="56B145"/>
                        <w:spacing w:val="-43"/>
                        <w:sz w:val="76"/>
                        <w:szCs w:val="76"/>
                      </w:rPr>
                      <w:t xml:space="preserve"> </w:t>
                    </w:r>
                    <w:r>
                      <w:rPr>
                        <w:rFonts w:ascii="Arial" w:eastAsia="Arial" w:hAnsi="Arial" w:cs="Arial"/>
                        <w:b/>
                        <w:bCs/>
                        <w:color w:val="56B145"/>
                        <w:sz w:val="76"/>
                        <w:szCs w:val="76"/>
                      </w:rPr>
                      <w:t>Information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81" w:rsidRDefault="00DF7737">
    <w:pPr>
      <w:spacing w:line="200" w:lineRule="exact"/>
      <w:rPr>
        <w:sz w:val="20"/>
        <w:szCs w:val="20"/>
      </w:rPr>
    </w:pPr>
    <w:r>
      <w:rPr>
        <w:noProof/>
      </w:rPr>
      <mc:AlternateContent>
        <mc:Choice Requires="wpg">
          <w:drawing>
            <wp:anchor distT="0" distB="0" distL="114300" distR="114300" simplePos="0" relativeHeight="251658752" behindDoc="1" locked="0" layoutInCell="1" allowOverlap="1" wp14:anchorId="3EE8B78A" wp14:editId="00D60766">
              <wp:simplePos x="0" y="0"/>
              <wp:positionH relativeFrom="page">
                <wp:posOffset>1599565</wp:posOffset>
              </wp:positionH>
              <wp:positionV relativeFrom="page">
                <wp:posOffset>323850</wp:posOffset>
              </wp:positionV>
              <wp:extent cx="6179185" cy="24701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247015"/>
                        <a:chOff x="2519" y="510"/>
                        <a:chExt cx="9731" cy="389"/>
                      </a:xfrm>
                    </wpg:grpSpPr>
                    <wpg:grpSp>
                      <wpg:cNvPr id="2" name="Group 17"/>
                      <wpg:cNvGrpSpPr>
                        <a:grpSpLocks/>
                      </wpg:cNvGrpSpPr>
                      <wpg:grpSpPr bwMode="auto">
                        <a:xfrm>
                          <a:off x="2529" y="520"/>
                          <a:ext cx="2432" cy="369"/>
                          <a:chOff x="2529" y="520"/>
                          <a:chExt cx="2432" cy="369"/>
                        </a:xfrm>
                      </wpg:grpSpPr>
                      <wps:wsp>
                        <wps:cNvPr id="3" name="Freeform 18"/>
                        <wps:cNvSpPr>
                          <a:spLocks/>
                        </wps:cNvSpPr>
                        <wps:spPr bwMode="auto">
                          <a:xfrm>
                            <a:off x="2529" y="520"/>
                            <a:ext cx="2432" cy="369"/>
                          </a:xfrm>
                          <a:custGeom>
                            <a:avLst/>
                            <a:gdLst>
                              <a:gd name="T0" fmla="+- 0 2529 2529"/>
                              <a:gd name="T1" fmla="*/ T0 w 2432"/>
                              <a:gd name="T2" fmla="+- 0 520 520"/>
                              <a:gd name="T3" fmla="*/ 520 h 369"/>
                              <a:gd name="T4" fmla="+- 0 4960 2529"/>
                              <a:gd name="T5" fmla="*/ T4 w 2432"/>
                              <a:gd name="T6" fmla="+- 0 520 520"/>
                              <a:gd name="T7" fmla="*/ 520 h 369"/>
                              <a:gd name="T8" fmla="+- 0 4960 2529"/>
                              <a:gd name="T9" fmla="*/ T8 w 2432"/>
                              <a:gd name="T10" fmla="+- 0 889 520"/>
                              <a:gd name="T11" fmla="*/ 889 h 369"/>
                              <a:gd name="T12" fmla="+- 0 2529 2529"/>
                              <a:gd name="T13" fmla="*/ T12 w 2432"/>
                              <a:gd name="T14" fmla="+- 0 889 520"/>
                              <a:gd name="T15" fmla="*/ 889 h 369"/>
                              <a:gd name="T16" fmla="+- 0 2529 2529"/>
                              <a:gd name="T17" fmla="*/ T16 w 2432"/>
                              <a:gd name="T18" fmla="+- 0 520 520"/>
                              <a:gd name="T19" fmla="*/ 520 h 369"/>
                            </a:gdLst>
                            <a:ahLst/>
                            <a:cxnLst>
                              <a:cxn ang="0">
                                <a:pos x="T1" y="T3"/>
                              </a:cxn>
                              <a:cxn ang="0">
                                <a:pos x="T5" y="T7"/>
                              </a:cxn>
                              <a:cxn ang="0">
                                <a:pos x="T9" y="T11"/>
                              </a:cxn>
                              <a:cxn ang="0">
                                <a:pos x="T13" y="T15"/>
                              </a:cxn>
                              <a:cxn ang="0">
                                <a:pos x="T17" y="T19"/>
                              </a:cxn>
                            </a:cxnLst>
                            <a:rect l="0" t="0" r="r" b="b"/>
                            <a:pathLst>
                              <a:path w="2432" h="369">
                                <a:moveTo>
                                  <a:pt x="0" y="0"/>
                                </a:moveTo>
                                <a:lnTo>
                                  <a:pt x="2431" y="0"/>
                                </a:lnTo>
                                <a:lnTo>
                                  <a:pt x="2431" y="369"/>
                                </a:lnTo>
                                <a:lnTo>
                                  <a:pt x="0" y="369"/>
                                </a:lnTo>
                                <a:lnTo>
                                  <a:pt x="0" y="0"/>
                                </a:lnTo>
                                <a:close/>
                              </a:path>
                            </a:pathLst>
                          </a:custGeom>
                          <a:solidFill>
                            <a:srgbClr val="00B0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5"/>
                      <wpg:cNvGrpSpPr>
                        <a:grpSpLocks/>
                      </wpg:cNvGrpSpPr>
                      <wpg:grpSpPr bwMode="auto">
                        <a:xfrm>
                          <a:off x="4960" y="520"/>
                          <a:ext cx="2432" cy="369"/>
                          <a:chOff x="4960" y="520"/>
                          <a:chExt cx="2432" cy="369"/>
                        </a:xfrm>
                      </wpg:grpSpPr>
                      <wps:wsp>
                        <wps:cNvPr id="5" name="Freeform 16"/>
                        <wps:cNvSpPr>
                          <a:spLocks/>
                        </wps:cNvSpPr>
                        <wps:spPr bwMode="auto">
                          <a:xfrm>
                            <a:off x="4960" y="520"/>
                            <a:ext cx="2432" cy="369"/>
                          </a:xfrm>
                          <a:custGeom>
                            <a:avLst/>
                            <a:gdLst>
                              <a:gd name="T0" fmla="+- 0 4960 4960"/>
                              <a:gd name="T1" fmla="*/ T0 w 2432"/>
                              <a:gd name="T2" fmla="+- 0 520 520"/>
                              <a:gd name="T3" fmla="*/ 520 h 369"/>
                              <a:gd name="T4" fmla="+- 0 7392 4960"/>
                              <a:gd name="T5" fmla="*/ T4 w 2432"/>
                              <a:gd name="T6" fmla="+- 0 520 520"/>
                              <a:gd name="T7" fmla="*/ 520 h 369"/>
                              <a:gd name="T8" fmla="+- 0 7392 4960"/>
                              <a:gd name="T9" fmla="*/ T8 w 2432"/>
                              <a:gd name="T10" fmla="+- 0 889 520"/>
                              <a:gd name="T11" fmla="*/ 889 h 369"/>
                              <a:gd name="T12" fmla="+- 0 4960 4960"/>
                              <a:gd name="T13" fmla="*/ T12 w 2432"/>
                              <a:gd name="T14" fmla="+- 0 889 520"/>
                              <a:gd name="T15" fmla="*/ 889 h 369"/>
                              <a:gd name="T16" fmla="+- 0 4960 4960"/>
                              <a:gd name="T17" fmla="*/ T16 w 2432"/>
                              <a:gd name="T18" fmla="+- 0 520 520"/>
                              <a:gd name="T19" fmla="*/ 520 h 369"/>
                            </a:gdLst>
                            <a:ahLst/>
                            <a:cxnLst>
                              <a:cxn ang="0">
                                <a:pos x="T1" y="T3"/>
                              </a:cxn>
                              <a:cxn ang="0">
                                <a:pos x="T5" y="T7"/>
                              </a:cxn>
                              <a:cxn ang="0">
                                <a:pos x="T9" y="T11"/>
                              </a:cxn>
                              <a:cxn ang="0">
                                <a:pos x="T13" y="T15"/>
                              </a:cxn>
                              <a:cxn ang="0">
                                <a:pos x="T17" y="T19"/>
                              </a:cxn>
                            </a:cxnLst>
                            <a:rect l="0" t="0" r="r" b="b"/>
                            <a:pathLst>
                              <a:path w="2432" h="369">
                                <a:moveTo>
                                  <a:pt x="0" y="0"/>
                                </a:moveTo>
                                <a:lnTo>
                                  <a:pt x="2432" y="0"/>
                                </a:lnTo>
                                <a:lnTo>
                                  <a:pt x="2432" y="369"/>
                                </a:lnTo>
                                <a:lnTo>
                                  <a:pt x="0" y="369"/>
                                </a:lnTo>
                                <a:lnTo>
                                  <a:pt x="0" y="0"/>
                                </a:lnTo>
                                <a:close/>
                              </a:path>
                            </a:pathLst>
                          </a:custGeom>
                          <a:solidFill>
                            <a:srgbClr val="73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3"/>
                      <wpg:cNvGrpSpPr>
                        <a:grpSpLocks/>
                      </wpg:cNvGrpSpPr>
                      <wpg:grpSpPr bwMode="auto">
                        <a:xfrm>
                          <a:off x="7376" y="520"/>
                          <a:ext cx="2432" cy="369"/>
                          <a:chOff x="7376" y="520"/>
                          <a:chExt cx="2432" cy="369"/>
                        </a:xfrm>
                      </wpg:grpSpPr>
                      <wps:wsp>
                        <wps:cNvPr id="7" name="Freeform 14"/>
                        <wps:cNvSpPr>
                          <a:spLocks/>
                        </wps:cNvSpPr>
                        <wps:spPr bwMode="auto">
                          <a:xfrm>
                            <a:off x="7376" y="520"/>
                            <a:ext cx="2432" cy="369"/>
                          </a:xfrm>
                          <a:custGeom>
                            <a:avLst/>
                            <a:gdLst>
                              <a:gd name="T0" fmla="+- 0 7376 7376"/>
                              <a:gd name="T1" fmla="*/ T0 w 2432"/>
                              <a:gd name="T2" fmla="+- 0 520 520"/>
                              <a:gd name="T3" fmla="*/ 520 h 369"/>
                              <a:gd name="T4" fmla="+- 0 9808 7376"/>
                              <a:gd name="T5" fmla="*/ T4 w 2432"/>
                              <a:gd name="T6" fmla="+- 0 520 520"/>
                              <a:gd name="T7" fmla="*/ 520 h 369"/>
                              <a:gd name="T8" fmla="+- 0 9808 7376"/>
                              <a:gd name="T9" fmla="*/ T8 w 2432"/>
                              <a:gd name="T10" fmla="+- 0 889 520"/>
                              <a:gd name="T11" fmla="*/ 889 h 369"/>
                              <a:gd name="T12" fmla="+- 0 7376 7376"/>
                              <a:gd name="T13" fmla="*/ T12 w 2432"/>
                              <a:gd name="T14" fmla="+- 0 889 520"/>
                              <a:gd name="T15" fmla="*/ 889 h 369"/>
                              <a:gd name="T16" fmla="+- 0 7376 7376"/>
                              <a:gd name="T17" fmla="*/ T16 w 2432"/>
                              <a:gd name="T18" fmla="+- 0 520 520"/>
                              <a:gd name="T19" fmla="*/ 520 h 369"/>
                            </a:gdLst>
                            <a:ahLst/>
                            <a:cxnLst>
                              <a:cxn ang="0">
                                <a:pos x="T1" y="T3"/>
                              </a:cxn>
                              <a:cxn ang="0">
                                <a:pos x="T5" y="T7"/>
                              </a:cxn>
                              <a:cxn ang="0">
                                <a:pos x="T9" y="T11"/>
                              </a:cxn>
                              <a:cxn ang="0">
                                <a:pos x="T13" y="T15"/>
                              </a:cxn>
                              <a:cxn ang="0">
                                <a:pos x="T17" y="T19"/>
                              </a:cxn>
                            </a:cxnLst>
                            <a:rect l="0" t="0" r="r" b="b"/>
                            <a:pathLst>
                              <a:path w="2432" h="369">
                                <a:moveTo>
                                  <a:pt x="0" y="0"/>
                                </a:moveTo>
                                <a:lnTo>
                                  <a:pt x="2432" y="0"/>
                                </a:lnTo>
                                <a:lnTo>
                                  <a:pt x="2432" y="369"/>
                                </a:lnTo>
                                <a:lnTo>
                                  <a:pt x="0" y="369"/>
                                </a:lnTo>
                                <a:lnTo>
                                  <a:pt x="0" y="0"/>
                                </a:lnTo>
                                <a:close/>
                              </a:path>
                            </a:pathLst>
                          </a:custGeom>
                          <a:solidFill>
                            <a:srgbClr val="CD15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9808" y="520"/>
                          <a:ext cx="2432" cy="369"/>
                          <a:chOff x="9808" y="520"/>
                          <a:chExt cx="2432" cy="369"/>
                        </a:xfrm>
                      </wpg:grpSpPr>
                      <wps:wsp>
                        <wps:cNvPr id="9" name="Freeform 12"/>
                        <wps:cNvSpPr>
                          <a:spLocks/>
                        </wps:cNvSpPr>
                        <wps:spPr bwMode="auto">
                          <a:xfrm>
                            <a:off x="9808" y="520"/>
                            <a:ext cx="2432" cy="369"/>
                          </a:xfrm>
                          <a:custGeom>
                            <a:avLst/>
                            <a:gdLst>
                              <a:gd name="T0" fmla="+- 0 9808 9808"/>
                              <a:gd name="T1" fmla="*/ T0 w 2432"/>
                              <a:gd name="T2" fmla="+- 0 520 520"/>
                              <a:gd name="T3" fmla="*/ 520 h 369"/>
                              <a:gd name="T4" fmla="+- 0 12240 9808"/>
                              <a:gd name="T5" fmla="*/ T4 w 2432"/>
                              <a:gd name="T6" fmla="+- 0 520 520"/>
                              <a:gd name="T7" fmla="*/ 520 h 369"/>
                              <a:gd name="T8" fmla="+- 0 12240 9808"/>
                              <a:gd name="T9" fmla="*/ T8 w 2432"/>
                              <a:gd name="T10" fmla="+- 0 889 520"/>
                              <a:gd name="T11" fmla="*/ 889 h 369"/>
                              <a:gd name="T12" fmla="+- 0 9808 9808"/>
                              <a:gd name="T13" fmla="*/ T12 w 2432"/>
                              <a:gd name="T14" fmla="+- 0 889 520"/>
                              <a:gd name="T15" fmla="*/ 889 h 369"/>
                              <a:gd name="T16" fmla="+- 0 9808 9808"/>
                              <a:gd name="T17" fmla="*/ T16 w 2432"/>
                              <a:gd name="T18" fmla="+- 0 520 520"/>
                              <a:gd name="T19" fmla="*/ 520 h 369"/>
                            </a:gdLst>
                            <a:ahLst/>
                            <a:cxnLst>
                              <a:cxn ang="0">
                                <a:pos x="T1" y="T3"/>
                              </a:cxn>
                              <a:cxn ang="0">
                                <a:pos x="T5" y="T7"/>
                              </a:cxn>
                              <a:cxn ang="0">
                                <a:pos x="T9" y="T11"/>
                              </a:cxn>
                              <a:cxn ang="0">
                                <a:pos x="T13" y="T15"/>
                              </a:cxn>
                              <a:cxn ang="0">
                                <a:pos x="T17" y="T19"/>
                              </a:cxn>
                            </a:cxnLst>
                            <a:rect l="0" t="0" r="r" b="b"/>
                            <a:pathLst>
                              <a:path w="2432" h="369">
                                <a:moveTo>
                                  <a:pt x="0" y="0"/>
                                </a:moveTo>
                                <a:lnTo>
                                  <a:pt x="2432" y="0"/>
                                </a:lnTo>
                                <a:lnTo>
                                  <a:pt x="2432" y="369"/>
                                </a:lnTo>
                                <a:lnTo>
                                  <a:pt x="0" y="369"/>
                                </a:lnTo>
                                <a:lnTo>
                                  <a:pt x="0" y="0"/>
                                </a:lnTo>
                                <a:close/>
                              </a:path>
                            </a:pathLst>
                          </a:custGeom>
                          <a:solidFill>
                            <a:srgbClr val="F68B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25.95pt;margin-top:25.5pt;width:486.55pt;height:19.45pt;z-index:-251657728;mso-position-horizontal-relative:page;mso-position-vertical-relative:page" coordorigin="2519,510" coordsize="973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">
              <v:group id="Group 17" o:spid="_x0000_s1027" style="position:absolute;left:2529;top:520;width:2432;height:369" coordorigin="2529,520"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8" o:spid="_x0000_s1028" style="position:absolute;left:2529;top:520;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YZsIA&#10;AADaAAAADwAAAGRycy9kb3ducmV2LnhtbESPX2vCQBDE3wv9DscW+qaXKqhET2mLQilF8O/zkluT&#10;YG4v5NaY+um9gtDHYWZ+w8wWnatUS00oPRt46yegiDNvS84N7Her3gRUEGSLlWcy8EsBFvPnpxmm&#10;1l95Q+1WchUhHFI0UIjUqdYhK8hh6PuaOHon3ziUKJtc2wavEe4qPUiSkXZYclwosKbPgrLz9uIM&#10;lPXHbTceIUp+PCzb9fflLD9kzOtL9z4FJdTJf/jR/rIGhvB3Jd4A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hmwgAAANoAAAAPAAAAAAAAAAAAAAAAAJgCAABkcnMvZG93&#10;bnJldi54bWxQSwUGAAAAAAQABAD1AAAAhwMAAAAA&#10;" path="m,l2431,r,369l,369,,xe" fillcolor="#00b0da" stroked="f">
                  <v:path arrowok="t" o:connecttype="custom" o:connectlocs="0,520;2431,520;2431,889;0,889;0,520" o:connectangles="0,0,0,0,0"/>
                </v:shape>
              </v:group>
              <v:group id="Group 15" o:spid="_x0000_s1029" style="position:absolute;left:4960;top:520;width:2432;height:369" coordorigin="4960,520"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 o:spid="_x0000_s1030" style="position:absolute;left:4960;top:520;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EIsEA&#10;AADaAAAADwAAAGRycy9kb3ducmV2LnhtbESPT4vCMBTE78J+h/AWvGm6i7prNYoUBG/iH/b8tnm2&#10;pc1LSWKt394IgsdhZn7DLNe9aURHzleWFXyNExDEudUVFwrOp+3oF4QPyBoby6TgTh7Wq4/BElNt&#10;b3yg7hgKESHsU1RQhtCmUvq8JIN+bFvi6F2sMxiidIXUDm8Rbhr5nSQzabDiuFBiS1lJeX28GgXX&#10;bJM1P/Ou+6+mf/OsnoTa7bVSw89+swARqA/v8Ku90wqm8LwSb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BhCLBAAAA2gAAAA8AAAAAAAAAAAAAAAAAmAIAAGRycy9kb3du&#10;cmV2LnhtbFBLBQYAAAAABAAEAPUAAACGAwAAAAA=&#10;" path="m,l2432,r,369l,369,,xe" fillcolor="#732b90" stroked="f">
                  <v:path arrowok="t" o:connecttype="custom" o:connectlocs="0,520;2432,520;2432,889;0,889;0,520" o:connectangles="0,0,0,0,0"/>
                </v:shape>
              </v:group>
              <v:group id="Group 13" o:spid="_x0000_s1031" style="position:absolute;left:7376;top:520;width:2432;height:369" coordorigin="7376,520"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32" style="position:absolute;left:7376;top:520;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MEA&#10;AADaAAAADwAAAGRycy9kb3ducmV2LnhtbESPQWsCMRSE70L/Q3gFb5q1FrVbo1hB6lVtQW+PzXN3&#10;6eZl2bxq/PemUPA4zMw3zHwZXaMu1IXas4HRMANFXHhbc2ng67AZzEAFQbbYeCYDNwqwXDz15phb&#10;f+UdXfZSqgThkKOBSqTNtQ5FRQ7D0LfEyTv7zqEk2ZXadnhNcNfolyybaIc1p4UKW1pXVPzsf50B&#10;WZ3O9etMonyM7fGT1qMsvn0b03+Oq3dQQlEe4f/21hqYwt+VdAP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soPzBAAAA2gAAAA8AAAAAAAAAAAAAAAAAmAIAAGRycy9kb3du&#10;cmV2LnhtbFBLBQYAAAAABAAEAPUAAACGAwAAAAA=&#10;" path="m,l2432,r,369l,369,,xe" fillcolor="#cd1543" stroked="f">
                  <v:path arrowok="t" o:connecttype="custom" o:connectlocs="0,520;2432,520;2432,889;0,889;0,520" o:connectangles="0,0,0,0,0"/>
                </v:shape>
              </v:group>
              <v:group id="Group 11" o:spid="_x0000_s1033" style="position:absolute;left:9808;top:520;width:2432;height:369" coordorigin="9808,520" coordsize="243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4" style="position:absolute;left:9808;top:520;width:2432;height:369;visibility:visible;mso-wrap-style:square;v-text-anchor:top" coordsize="24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Tl8EA&#10;AADaAAAADwAAAGRycy9kb3ducmV2LnhtbERPXWvCMBR9H/gfwhX2MmY6EWlro8hgmw++WPcDLs01&#10;LW1uuiar3b9fBEHO0+F8cYrdZDsx0uAbxwreFgkI4srpho2C7/PHawrCB2SNnWNS8EcedtvZU4G5&#10;dlc+0VgGI2IJ+xwV1CH0uZS+qsmiX7ieOGoXN1gMkQ5G6gGvsdx2cpkka2mx4bhQY0/vNVVt+WsV&#10;+CwZV2Z5TNN99vPVvpjPMkKp5/m034AINIWH+Z4+aAUZ3K7EG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2k5fBAAAA2gAAAA8AAAAAAAAAAAAAAAAAmAIAAGRycy9kb3du&#10;cmV2LnhtbFBLBQYAAAAABAAEAPUAAACGAwAAAAA=&#10;" path="m,l2432,r,369l,369,,xe" fillcolor="#f68b1e" stroked="f">
                  <v:path arrowok="t" o:connecttype="custom" o:connectlocs="0,520;2432,520;2432,889;0,889;0,520" o:connectangles="0,0,0,0,0"/>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F81" w:rsidRDefault="00BB6F81">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7E1"/>
    <w:multiLevelType w:val="hybridMultilevel"/>
    <w:tmpl w:val="FAFE94CA"/>
    <w:lvl w:ilvl="0" w:tplc="B53EA0A6">
      <w:start w:val="1"/>
      <w:numFmt w:val="lowerLetter"/>
      <w:lvlText w:val="%1."/>
      <w:lvlJc w:val="left"/>
      <w:pPr>
        <w:ind w:hanging="223"/>
        <w:jc w:val="left"/>
      </w:pPr>
      <w:rPr>
        <w:rFonts w:ascii="Arial" w:eastAsia="Arial" w:hAnsi="Arial" w:hint="default"/>
        <w:color w:val="231F20"/>
        <w:sz w:val="20"/>
        <w:szCs w:val="20"/>
      </w:rPr>
    </w:lvl>
    <w:lvl w:ilvl="1" w:tplc="739C9D72">
      <w:start w:val="1"/>
      <w:numFmt w:val="bullet"/>
      <w:lvlText w:val="•"/>
      <w:lvlJc w:val="left"/>
      <w:rPr>
        <w:rFonts w:hint="default"/>
      </w:rPr>
    </w:lvl>
    <w:lvl w:ilvl="2" w:tplc="8CC279CA">
      <w:start w:val="1"/>
      <w:numFmt w:val="bullet"/>
      <w:lvlText w:val="•"/>
      <w:lvlJc w:val="left"/>
      <w:rPr>
        <w:rFonts w:hint="default"/>
      </w:rPr>
    </w:lvl>
    <w:lvl w:ilvl="3" w:tplc="BDA264F8">
      <w:start w:val="1"/>
      <w:numFmt w:val="bullet"/>
      <w:lvlText w:val="•"/>
      <w:lvlJc w:val="left"/>
      <w:rPr>
        <w:rFonts w:hint="default"/>
      </w:rPr>
    </w:lvl>
    <w:lvl w:ilvl="4" w:tplc="D9E6D03E">
      <w:start w:val="1"/>
      <w:numFmt w:val="bullet"/>
      <w:lvlText w:val="•"/>
      <w:lvlJc w:val="left"/>
      <w:rPr>
        <w:rFonts w:hint="default"/>
      </w:rPr>
    </w:lvl>
    <w:lvl w:ilvl="5" w:tplc="80F001D0">
      <w:start w:val="1"/>
      <w:numFmt w:val="bullet"/>
      <w:lvlText w:val="•"/>
      <w:lvlJc w:val="left"/>
      <w:rPr>
        <w:rFonts w:hint="default"/>
      </w:rPr>
    </w:lvl>
    <w:lvl w:ilvl="6" w:tplc="FC3E7110">
      <w:start w:val="1"/>
      <w:numFmt w:val="bullet"/>
      <w:lvlText w:val="•"/>
      <w:lvlJc w:val="left"/>
      <w:rPr>
        <w:rFonts w:hint="default"/>
      </w:rPr>
    </w:lvl>
    <w:lvl w:ilvl="7" w:tplc="E6EC8120">
      <w:start w:val="1"/>
      <w:numFmt w:val="bullet"/>
      <w:lvlText w:val="•"/>
      <w:lvlJc w:val="left"/>
      <w:rPr>
        <w:rFonts w:hint="default"/>
      </w:rPr>
    </w:lvl>
    <w:lvl w:ilvl="8" w:tplc="515E01AC">
      <w:start w:val="1"/>
      <w:numFmt w:val="bullet"/>
      <w:lvlText w:val="•"/>
      <w:lvlJc w:val="left"/>
      <w:rPr>
        <w:rFonts w:hint="default"/>
      </w:rPr>
    </w:lvl>
  </w:abstractNum>
  <w:abstractNum w:abstractNumId="1">
    <w:nsid w:val="1B93096D"/>
    <w:multiLevelType w:val="hybridMultilevel"/>
    <w:tmpl w:val="A43AB68A"/>
    <w:lvl w:ilvl="0" w:tplc="4B126204">
      <w:start w:val="1"/>
      <w:numFmt w:val="bullet"/>
      <w:lvlText w:val="•"/>
      <w:lvlJc w:val="left"/>
      <w:pPr>
        <w:ind w:hanging="126"/>
      </w:pPr>
      <w:rPr>
        <w:rFonts w:ascii="Arial" w:eastAsia="Arial" w:hAnsi="Arial" w:hint="default"/>
        <w:color w:val="231F20"/>
        <w:sz w:val="24"/>
        <w:szCs w:val="24"/>
      </w:rPr>
    </w:lvl>
    <w:lvl w:ilvl="1" w:tplc="9738DAFA">
      <w:start w:val="1"/>
      <w:numFmt w:val="bullet"/>
      <w:lvlText w:val="•"/>
      <w:lvlJc w:val="left"/>
      <w:rPr>
        <w:rFonts w:hint="default"/>
      </w:rPr>
    </w:lvl>
    <w:lvl w:ilvl="2" w:tplc="494403A0">
      <w:start w:val="1"/>
      <w:numFmt w:val="bullet"/>
      <w:lvlText w:val="•"/>
      <w:lvlJc w:val="left"/>
      <w:rPr>
        <w:rFonts w:hint="default"/>
      </w:rPr>
    </w:lvl>
    <w:lvl w:ilvl="3" w:tplc="4D4A7920">
      <w:start w:val="1"/>
      <w:numFmt w:val="bullet"/>
      <w:lvlText w:val="•"/>
      <w:lvlJc w:val="left"/>
      <w:rPr>
        <w:rFonts w:hint="default"/>
      </w:rPr>
    </w:lvl>
    <w:lvl w:ilvl="4" w:tplc="671C37B6">
      <w:start w:val="1"/>
      <w:numFmt w:val="bullet"/>
      <w:lvlText w:val="•"/>
      <w:lvlJc w:val="left"/>
      <w:rPr>
        <w:rFonts w:hint="default"/>
      </w:rPr>
    </w:lvl>
    <w:lvl w:ilvl="5" w:tplc="A9E8CEC0">
      <w:start w:val="1"/>
      <w:numFmt w:val="bullet"/>
      <w:lvlText w:val="•"/>
      <w:lvlJc w:val="left"/>
      <w:rPr>
        <w:rFonts w:hint="default"/>
      </w:rPr>
    </w:lvl>
    <w:lvl w:ilvl="6" w:tplc="396AE810">
      <w:start w:val="1"/>
      <w:numFmt w:val="bullet"/>
      <w:lvlText w:val="•"/>
      <w:lvlJc w:val="left"/>
      <w:rPr>
        <w:rFonts w:hint="default"/>
      </w:rPr>
    </w:lvl>
    <w:lvl w:ilvl="7" w:tplc="54FA687C">
      <w:start w:val="1"/>
      <w:numFmt w:val="bullet"/>
      <w:lvlText w:val="•"/>
      <w:lvlJc w:val="left"/>
      <w:rPr>
        <w:rFonts w:hint="default"/>
      </w:rPr>
    </w:lvl>
    <w:lvl w:ilvl="8" w:tplc="CD5E3A32">
      <w:start w:val="1"/>
      <w:numFmt w:val="bullet"/>
      <w:lvlText w:val="•"/>
      <w:lvlJc w:val="left"/>
      <w:rPr>
        <w:rFonts w:hint="default"/>
      </w:rPr>
    </w:lvl>
  </w:abstractNum>
  <w:abstractNum w:abstractNumId="2">
    <w:nsid w:val="7B5B2E7D"/>
    <w:multiLevelType w:val="hybridMultilevel"/>
    <w:tmpl w:val="537ADA1E"/>
    <w:lvl w:ilvl="0" w:tplc="612A16AE">
      <w:start w:val="1"/>
      <w:numFmt w:val="lowerLetter"/>
      <w:lvlText w:val="%1."/>
      <w:lvlJc w:val="left"/>
      <w:pPr>
        <w:ind w:hanging="223"/>
        <w:jc w:val="left"/>
      </w:pPr>
      <w:rPr>
        <w:rFonts w:ascii="Arial" w:eastAsia="Arial" w:hAnsi="Arial" w:hint="default"/>
        <w:color w:val="231F20"/>
        <w:sz w:val="20"/>
        <w:szCs w:val="20"/>
      </w:rPr>
    </w:lvl>
    <w:lvl w:ilvl="1" w:tplc="6CB61004">
      <w:start w:val="1"/>
      <w:numFmt w:val="bullet"/>
      <w:lvlText w:val="•"/>
      <w:lvlJc w:val="left"/>
      <w:rPr>
        <w:rFonts w:hint="default"/>
      </w:rPr>
    </w:lvl>
    <w:lvl w:ilvl="2" w:tplc="D332B888">
      <w:start w:val="1"/>
      <w:numFmt w:val="bullet"/>
      <w:lvlText w:val="•"/>
      <w:lvlJc w:val="left"/>
      <w:rPr>
        <w:rFonts w:hint="default"/>
      </w:rPr>
    </w:lvl>
    <w:lvl w:ilvl="3" w:tplc="ADB23146">
      <w:start w:val="1"/>
      <w:numFmt w:val="bullet"/>
      <w:lvlText w:val="•"/>
      <w:lvlJc w:val="left"/>
      <w:rPr>
        <w:rFonts w:hint="default"/>
      </w:rPr>
    </w:lvl>
    <w:lvl w:ilvl="4" w:tplc="C73CE4AC">
      <w:start w:val="1"/>
      <w:numFmt w:val="bullet"/>
      <w:lvlText w:val="•"/>
      <w:lvlJc w:val="left"/>
      <w:rPr>
        <w:rFonts w:hint="default"/>
      </w:rPr>
    </w:lvl>
    <w:lvl w:ilvl="5" w:tplc="524A5C58">
      <w:start w:val="1"/>
      <w:numFmt w:val="bullet"/>
      <w:lvlText w:val="•"/>
      <w:lvlJc w:val="left"/>
      <w:rPr>
        <w:rFonts w:hint="default"/>
      </w:rPr>
    </w:lvl>
    <w:lvl w:ilvl="6" w:tplc="F4D68100">
      <w:start w:val="1"/>
      <w:numFmt w:val="bullet"/>
      <w:lvlText w:val="•"/>
      <w:lvlJc w:val="left"/>
      <w:rPr>
        <w:rFonts w:hint="default"/>
      </w:rPr>
    </w:lvl>
    <w:lvl w:ilvl="7" w:tplc="490E1CD2">
      <w:start w:val="1"/>
      <w:numFmt w:val="bullet"/>
      <w:lvlText w:val="•"/>
      <w:lvlJc w:val="left"/>
      <w:rPr>
        <w:rFonts w:hint="default"/>
      </w:rPr>
    </w:lvl>
    <w:lvl w:ilvl="8" w:tplc="27821014">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81"/>
    <w:rsid w:val="00050A98"/>
    <w:rsid w:val="000C0B63"/>
    <w:rsid w:val="00170719"/>
    <w:rsid w:val="001B292C"/>
    <w:rsid w:val="002F4F89"/>
    <w:rsid w:val="004509A3"/>
    <w:rsid w:val="004A0BC1"/>
    <w:rsid w:val="004C7D81"/>
    <w:rsid w:val="0056546F"/>
    <w:rsid w:val="005A2640"/>
    <w:rsid w:val="008069C1"/>
    <w:rsid w:val="00A8042E"/>
    <w:rsid w:val="00BB6F81"/>
    <w:rsid w:val="00C544F4"/>
    <w:rsid w:val="00DF7737"/>
    <w:rsid w:val="00E306C4"/>
    <w:rsid w:val="00E9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935"/>
      <w:outlineLvl w:val="0"/>
    </w:pPr>
    <w:rPr>
      <w:rFonts w:ascii="Arial" w:eastAsia="Arial" w:hAnsi="Arial"/>
      <w:b/>
      <w:bCs/>
      <w:sz w:val="94"/>
      <w:szCs w:val="94"/>
    </w:rPr>
  </w:style>
  <w:style w:type="paragraph" w:styleId="Heading2">
    <w:name w:val="heading 2"/>
    <w:basedOn w:val="Normal"/>
    <w:uiPriority w:val="1"/>
    <w:qFormat/>
    <w:pPr>
      <w:spacing w:before="3"/>
      <w:ind w:left="20"/>
      <w:outlineLvl w:val="1"/>
    </w:pPr>
    <w:rPr>
      <w:rFonts w:ascii="Arial" w:eastAsia="Arial" w:hAnsi="Arial"/>
      <w:b/>
      <w:bCs/>
      <w:sz w:val="76"/>
      <w:szCs w:val="76"/>
    </w:rPr>
  </w:style>
  <w:style w:type="paragraph" w:styleId="Heading3">
    <w:name w:val="heading 3"/>
    <w:basedOn w:val="Normal"/>
    <w:uiPriority w:val="1"/>
    <w:qFormat/>
    <w:pPr>
      <w:spacing w:before="56"/>
      <w:ind w:left="158"/>
      <w:outlineLvl w:val="2"/>
    </w:pPr>
    <w:rPr>
      <w:rFonts w:ascii="Arial" w:eastAsia="Arial" w:hAnsi="Arial"/>
      <w:b/>
      <w:bCs/>
      <w:sz w:val="34"/>
      <w:szCs w:val="34"/>
    </w:rPr>
  </w:style>
  <w:style w:type="paragraph" w:styleId="Heading4">
    <w:name w:val="heading 4"/>
    <w:basedOn w:val="Normal"/>
    <w:uiPriority w:val="1"/>
    <w:qFormat/>
    <w:pPr>
      <w:outlineLvl w:val="3"/>
    </w:pPr>
    <w:rPr>
      <w:rFonts w:ascii="Arial" w:eastAsia="Arial" w:hAnsi="Arial"/>
      <w:sz w:val="34"/>
      <w:szCs w:val="34"/>
    </w:rPr>
  </w:style>
  <w:style w:type="paragraph" w:styleId="Heading5">
    <w:name w:val="heading 5"/>
    <w:basedOn w:val="Normal"/>
    <w:uiPriority w:val="1"/>
    <w:qFormat/>
    <w:pPr>
      <w:ind w:left="116"/>
      <w:outlineLvl w:val="4"/>
    </w:pPr>
    <w:rPr>
      <w:rFonts w:ascii="Arial" w:eastAsia="Arial" w:hAnsi="Arial"/>
      <w:sz w:val="32"/>
      <w:szCs w:val="32"/>
    </w:rPr>
  </w:style>
  <w:style w:type="paragraph" w:styleId="Heading6">
    <w:name w:val="heading 6"/>
    <w:basedOn w:val="Normal"/>
    <w:uiPriority w:val="1"/>
    <w:qFormat/>
    <w:pPr>
      <w:ind w:left="100"/>
      <w:outlineLvl w:val="5"/>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9A3"/>
    <w:pPr>
      <w:tabs>
        <w:tab w:val="center" w:pos="4680"/>
        <w:tab w:val="right" w:pos="9360"/>
      </w:tabs>
    </w:pPr>
  </w:style>
  <w:style w:type="character" w:customStyle="1" w:styleId="HeaderChar">
    <w:name w:val="Header Char"/>
    <w:basedOn w:val="DefaultParagraphFont"/>
    <w:link w:val="Header"/>
    <w:uiPriority w:val="99"/>
    <w:rsid w:val="004509A3"/>
  </w:style>
  <w:style w:type="paragraph" w:styleId="Footer">
    <w:name w:val="footer"/>
    <w:basedOn w:val="Normal"/>
    <w:link w:val="FooterChar"/>
    <w:uiPriority w:val="99"/>
    <w:unhideWhenUsed/>
    <w:rsid w:val="004509A3"/>
    <w:pPr>
      <w:tabs>
        <w:tab w:val="center" w:pos="4680"/>
        <w:tab w:val="right" w:pos="9360"/>
      </w:tabs>
    </w:pPr>
  </w:style>
  <w:style w:type="character" w:customStyle="1" w:styleId="FooterChar">
    <w:name w:val="Footer Char"/>
    <w:basedOn w:val="DefaultParagraphFont"/>
    <w:link w:val="Footer"/>
    <w:uiPriority w:val="99"/>
    <w:rsid w:val="004509A3"/>
  </w:style>
  <w:style w:type="paragraph" w:styleId="BalloonText">
    <w:name w:val="Balloon Text"/>
    <w:basedOn w:val="Normal"/>
    <w:link w:val="BalloonTextChar"/>
    <w:uiPriority w:val="99"/>
    <w:semiHidden/>
    <w:unhideWhenUsed/>
    <w:rsid w:val="00DF7737"/>
    <w:rPr>
      <w:rFonts w:ascii="Tahoma" w:hAnsi="Tahoma" w:cs="Tahoma"/>
      <w:sz w:val="16"/>
      <w:szCs w:val="16"/>
    </w:rPr>
  </w:style>
  <w:style w:type="character" w:customStyle="1" w:styleId="BalloonTextChar">
    <w:name w:val="Balloon Text Char"/>
    <w:basedOn w:val="DefaultParagraphFont"/>
    <w:link w:val="BalloonText"/>
    <w:uiPriority w:val="99"/>
    <w:semiHidden/>
    <w:rsid w:val="00DF7737"/>
    <w:rPr>
      <w:rFonts w:ascii="Tahoma" w:hAnsi="Tahoma" w:cs="Tahoma"/>
      <w:sz w:val="16"/>
      <w:szCs w:val="16"/>
    </w:rPr>
  </w:style>
  <w:style w:type="character" w:styleId="CommentReference">
    <w:name w:val="annotation reference"/>
    <w:basedOn w:val="DefaultParagraphFont"/>
    <w:uiPriority w:val="99"/>
    <w:semiHidden/>
    <w:unhideWhenUsed/>
    <w:rsid w:val="004A0BC1"/>
    <w:rPr>
      <w:sz w:val="16"/>
      <w:szCs w:val="16"/>
    </w:rPr>
  </w:style>
  <w:style w:type="paragraph" w:styleId="CommentText">
    <w:name w:val="annotation text"/>
    <w:basedOn w:val="Normal"/>
    <w:link w:val="CommentTextChar"/>
    <w:uiPriority w:val="99"/>
    <w:semiHidden/>
    <w:unhideWhenUsed/>
    <w:rsid w:val="004A0BC1"/>
    <w:rPr>
      <w:sz w:val="20"/>
      <w:szCs w:val="20"/>
    </w:rPr>
  </w:style>
  <w:style w:type="character" w:customStyle="1" w:styleId="CommentTextChar">
    <w:name w:val="Comment Text Char"/>
    <w:basedOn w:val="DefaultParagraphFont"/>
    <w:link w:val="CommentText"/>
    <w:uiPriority w:val="99"/>
    <w:semiHidden/>
    <w:rsid w:val="004A0BC1"/>
    <w:rPr>
      <w:sz w:val="20"/>
      <w:szCs w:val="20"/>
    </w:rPr>
  </w:style>
  <w:style w:type="paragraph" w:styleId="CommentSubject">
    <w:name w:val="annotation subject"/>
    <w:basedOn w:val="CommentText"/>
    <w:next w:val="CommentText"/>
    <w:link w:val="CommentSubjectChar"/>
    <w:uiPriority w:val="99"/>
    <w:semiHidden/>
    <w:unhideWhenUsed/>
    <w:rsid w:val="004A0BC1"/>
    <w:rPr>
      <w:b/>
      <w:bCs/>
    </w:rPr>
  </w:style>
  <w:style w:type="character" w:customStyle="1" w:styleId="CommentSubjectChar">
    <w:name w:val="Comment Subject Char"/>
    <w:basedOn w:val="CommentTextChar"/>
    <w:link w:val="CommentSubject"/>
    <w:uiPriority w:val="99"/>
    <w:semiHidden/>
    <w:rsid w:val="004A0B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935"/>
      <w:outlineLvl w:val="0"/>
    </w:pPr>
    <w:rPr>
      <w:rFonts w:ascii="Arial" w:eastAsia="Arial" w:hAnsi="Arial"/>
      <w:b/>
      <w:bCs/>
      <w:sz w:val="94"/>
      <w:szCs w:val="94"/>
    </w:rPr>
  </w:style>
  <w:style w:type="paragraph" w:styleId="Heading2">
    <w:name w:val="heading 2"/>
    <w:basedOn w:val="Normal"/>
    <w:uiPriority w:val="1"/>
    <w:qFormat/>
    <w:pPr>
      <w:spacing w:before="3"/>
      <w:ind w:left="20"/>
      <w:outlineLvl w:val="1"/>
    </w:pPr>
    <w:rPr>
      <w:rFonts w:ascii="Arial" w:eastAsia="Arial" w:hAnsi="Arial"/>
      <w:b/>
      <w:bCs/>
      <w:sz w:val="76"/>
      <w:szCs w:val="76"/>
    </w:rPr>
  </w:style>
  <w:style w:type="paragraph" w:styleId="Heading3">
    <w:name w:val="heading 3"/>
    <w:basedOn w:val="Normal"/>
    <w:uiPriority w:val="1"/>
    <w:qFormat/>
    <w:pPr>
      <w:spacing w:before="56"/>
      <w:ind w:left="158"/>
      <w:outlineLvl w:val="2"/>
    </w:pPr>
    <w:rPr>
      <w:rFonts w:ascii="Arial" w:eastAsia="Arial" w:hAnsi="Arial"/>
      <w:b/>
      <w:bCs/>
      <w:sz w:val="34"/>
      <w:szCs w:val="34"/>
    </w:rPr>
  </w:style>
  <w:style w:type="paragraph" w:styleId="Heading4">
    <w:name w:val="heading 4"/>
    <w:basedOn w:val="Normal"/>
    <w:uiPriority w:val="1"/>
    <w:qFormat/>
    <w:pPr>
      <w:outlineLvl w:val="3"/>
    </w:pPr>
    <w:rPr>
      <w:rFonts w:ascii="Arial" w:eastAsia="Arial" w:hAnsi="Arial"/>
      <w:sz w:val="34"/>
      <w:szCs w:val="34"/>
    </w:rPr>
  </w:style>
  <w:style w:type="paragraph" w:styleId="Heading5">
    <w:name w:val="heading 5"/>
    <w:basedOn w:val="Normal"/>
    <w:uiPriority w:val="1"/>
    <w:qFormat/>
    <w:pPr>
      <w:ind w:left="116"/>
      <w:outlineLvl w:val="4"/>
    </w:pPr>
    <w:rPr>
      <w:rFonts w:ascii="Arial" w:eastAsia="Arial" w:hAnsi="Arial"/>
      <w:sz w:val="32"/>
      <w:szCs w:val="32"/>
    </w:rPr>
  </w:style>
  <w:style w:type="paragraph" w:styleId="Heading6">
    <w:name w:val="heading 6"/>
    <w:basedOn w:val="Normal"/>
    <w:uiPriority w:val="1"/>
    <w:qFormat/>
    <w:pPr>
      <w:ind w:left="100"/>
      <w:outlineLvl w:val="5"/>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9A3"/>
    <w:pPr>
      <w:tabs>
        <w:tab w:val="center" w:pos="4680"/>
        <w:tab w:val="right" w:pos="9360"/>
      </w:tabs>
    </w:pPr>
  </w:style>
  <w:style w:type="character" w:customStyle="1" w:styleId="HeaderChar">
    <w:name w:val="Header Char"/>
    <w:basedOn w:val="DefaultParagraphFont"/>
    <w:link w:val="Header"/>
    <w:uiPriority w:val="99"/>
    <w:rsid w:val="004509A3"/>
  </w:style>
  <w:style w:type="paragraph" w:styleId="Footer">
    <w:name w:val="footer"/>
    <w:basedOn w:val="Normal"/>
    <w:link w:val="FooterChar"/>
    <w:uiPriority w:val="99"/>
    <w:unhideWhenUsed/>
    <w:rsid w:val="004509A3"/>
    <w:pPr>
      <w:tabs>
        <w:tab w:val="center" w:pos="4680"/>
        <w:tab w:val="right" w:pos="9360"/>
      </w:tabs>
    </w:pPr>
  </w:style>
  <w:style w:type="character" w:customStyle="1" w:styleId="FooterChar">
    <w:name w:val="Footer Char"/>
    <w:basedOn w:val="DefaultParagraphFont"/>
    <w:link w:val="Footer"/>
    <w:uiPriority w:val="99"/>
    <w:rsid w:val="004509A3"/>
  </w:style>
  <w:style w:type="paragraph" w:styleId="BalloonText">
    <w:name w:val="Balloon Text"/>
    <w:basedOn w:val="Normal"/>
    <w:link w:val="BalloonTextChar"/>
    <w:uiPriority w:val="99"/>
    <w:semiHidden/>
    <w:unhideWhenUsed/>
    <w:rsid w:val="00DF7737"/>
    <w:rPr>
      <w:rFonts w:ascii="Tahoma" w:hAnsi="Tahoma" w:cs="Tahoma"/>
      <w:sz w:val="16"/>
      <w:szCs w:val="16"/>
    </w:rPr>
  </w:style>
  <w:style w:type="character" w:customStyle="1" w:styleId="BalloonTextChar">
    <w:name w:val="Balloon Text Char"/>
    <w:basedOn w:val="DefaultParagraphFont"/>
    <w:link w:val="BalloonText"/>
    <w:uiPriority w:val="99"/>
    <w:semiHidden/>
    <w:rsid w:val="00DF7737"/>
    <w:rPr>
      <w:rFonts w:ascii="Tahoma" w:hAnsi="Tahoma" w:cs="Tahoma"/>
      <w:sz w:val="16"/>
      <w:szCs w:val="16"/>
    </w:rPr>
  </w:style>
  <w:style w:type="character" w:styleId="CommentReference">
    <w:name w:val="annotation reference"/>
    <w:basedOn w:val="DefaultParagraphFont"/>
    <w:uiPriority w:val="99"/>
    <w:semiHidden/>
    <w:unhideWhenUsed/>
    <w:rsid w:val="004A0BC1"/>
    <w:rPr>
      <w:sz w:val="16"/>
      <w:szCs w:val="16"/>
    </w:rPr>
  </w:style>
  <w:style w:type="paragraph" w:styleId="CommentText">
    <w:name w:val="annotation text"/>
    <w:basedOn w:val="Normal"/>
    <w:link w:val="CommentTextChar"/>
    <w:uiPriority w:val="99"/>
    <w:semiHidden/>
    <w:unhideWhenUsed/>
    <w:rsid w:val="004A0BC1"/>
    <w:rPr>
      <w:sz w:val="20"/>
      <w:szCs w:val="20"/>
    </w:rPr>
  </w:style>
  <w:style w:type="character" w:customStyle="1" w:styleId="CommentTextChar">
    <w:name w:val="Comment Text Char"/>
    <w:basedOn w:val="DefaultParagraphFont"/>
    <w:link w:val="CommentText"/>
    <w:uiPriority w:val="99"/>
    <w:semiHidden/>
    <w:rsid w:val="004A0BC1"/>
    <w:rPr>
      <w:sz w:val="20"/>
      <w:szCs w:val="20"/>
    </w:rPr>
  </w:style>
  <w:style w:type="paragraph" w:styleId="CommentSubject">
    <w:name w:val="annotation subject"/>
    <w:basedOn w:val="CommentText"/>
    <w:next w:val="CommentText"/>
    <w:link w:val="CommentSubjectChar"/>
    <w:uiPriority w:val="99"/>
    <w:semiHidden/>
    <w:unhideWhenUsed/>
    <w:rsid w:val="004A0BC1"/>
    <w:rPr>
      <w:b/>
      <w:bCs/>
    </w:rPr>
  </w:style>
  <w:style w:type="character" w:customStyle="1" w:styleId="CommentSubjectChar">
    <w:name w:val="Comment Subject Char"/>
    <w:basedOn w:val="CommentTextChar"/>
    <w:link w:val="CommentSubject"/>
    <w:uiPriority w:val="99"/>
    <w:semiHidden/>
    <w:rsid w:val="004A0B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me@cchmc.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neltner@cchmc.org" TargetMode="External"/><Relationship Id="rId24" Type="http://schemas.openxmlformats.org/officeDocument/2006/relationships/hyperlink" Target="http://www.cincinnatichildrens.org/cme"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4A1B-0277-4600-BABF-63D36560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2013 Exhibitor Packet</vt:lpstr>
    </vt:vector>
  </TitlesOfParts>
  <Company>CCHMC</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Exhibitor Packet</dc:title>
  <dc:creator>Neltner, Christina (Tina)</dc:creator>
  <cp:lastModifiedBy>thrki2</cp:lastModifiedBy>
  <cp:revision>3</cp:revision>
  <dcterms:created xsi:type="dcterms:W3CDTF">2015-06-23T17:05:00Z</dcterms:created>
  <dcterms:modified xsi:type="dcterms:W3CDTF">2015-06-23T17:24:00Z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LastSaved">
    <vt:filetime>2014-06-27T00:00:00Z</vt:filetime>
  </property>
</Properties>
</file>